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1F82" w14:textId="77777777" w:rsidR="00ED2548" w:rsidRDefault="00ED2548" w:rsidP="00ED2548">
      <w:pPr>
        <w:jc w:val="center"/>
        <w:rPr>
          <w:b/>
          <w:sz w:val="32"/>
        </w:rPr>
      </w:pPr>
      <w:r w:rsidRPr="00ED2548">
        <w:rPr>
          <w:b/>
          <w:sz w:val="32"/>
        </w:rPr>
        <w:t>Author response to Editors’ Comment</w:t>
      </w:r>
    </w:p>
    <w:p w14:paraId="565BA181" w14:textId="77777777" w:rsidR="00ED2548" w:rsidRDefault="00ED2548" w:rsidP="00ED2548">
      <w:pPr>
        <w:jc w:val="center"/>
        <w:rPr>
          <w:b/>
          <w:sz w:val="32"/>
        </w:rPr>
      </w:pPr>
    </w:p>
    <w:tbl>
      <w:tblPr>
        <w:tblStyle w:val="TableGrid"/>
        <w:tblW w:w="9433" w:type="dxa"/>
        <w:tblLook w:val="04A0" w:firstRow="1" w:lastRow="0" w:firstColumn="1" w:lastColumn="0" w:noHBand="0" w:noVBand="1"/>
      </w:tblPr>
      <w:tblGrid>
        <w:gridCol w:w="551"/>
        <w:gridCol w:w="2594"/>
        <w:gridCol w:w="5094"/>
        <w:gridCol w:w="1194"/>
      </w:tblGrid>
      <w:tr w:rsidR="000A4770" w:rsidRPr="00E54B6F" w14:paraId="275E455F" w14:textId="77777777" w:rsidTr="003039BE">
        <w:tc>
          <w:tcPr>
            <w:tcW w:w="551" w:type="dxa"/>
          </w:tcPr>
          <w:p w14:paraId="144FC58E" w14:textId="77777777" w:rsidR="00ED2548" w:rsidRPr="00E54B6F" w:rsidRDefault="00ED2548" w:rsidP="00E54B6F">
            <w:pPr>
              <w:jc w:val="center"/>
              <w:rPr>
                <w:b/>
              </w:rPr>
            </w:pPr>
            <w:r w:rsidRPr="00E54B6F">
              <w:rPr>
                <w:b/>
              </w:rPr>
              <w:t>No.</w:t>
            </w:r>
          </w:p>
        </w:tc>
        <w:tc>
          <w:tcPr>
            <w:tcW w:w="2594" w:type="dxa"/>
          </w:tcPr>
          <w:p w14:paraId="535A9D72" w14:textId="77777777" w:rsidR="00ED2548" w:rsidRPr="00E54B6F" w:rsidRDefault="00ED2548" w:rsidP="00E54B6F">
            <w:pPr>
              <w:rPr>
                <w:b/>
              </w:rPr>
            </w:pPr>
            <w:r w:rsidRPr="00E54B6F">
              <w:rPr>
                <w:b/>
              </w:rPr>
              <w:t>Editors’ / reviewers’ comment</w:t>
            </w:r>
          </w:p>
        </w:tc>
        <w:tc>
          <w:tcPr>
            <w:tcW w:w="5094" w:type="dxa"/>
          </w:tcPr>
          <w:p w14:paraId="5656F57B" w14:textId="77777777" w:rsidR="00ED2548" w:rsidRPr="00E54B6F" w:rsidRDefault="00ED2548" w:rsidP="00E54B6F">
            <w:pPr>
              <w:rPr>
                <w:b/>
              </w:rPr>
            </w:pPr>
            <w:r w:rsidRPr="00E54B6F">
              <w:rPr>
                <w:b/>
              </w:rPr>
              <w:t>Response to comment</w:t>
            </w:r>
          </w:p>
        </w:tc>
        <w:tc>
          <w:tcPr>
            <w:tcW w:w="1194" w:type="dxa"/>
          </w:tcPr>
          <w:p w14:paraId="61144C12" w14:textId="77777777" w:rsidR="00ED2548" w:rsidRPr="00E54B6F" w:rsidRDefault="00ED2548" w:rsidP="00E54B6F">
            <w:pPr>
              <w:jc w:val="center"/>
              <w:rPr>
                <w:b/>
              </w:rPr>
            </w:pPr>
            <w:r w:rsidRPr="00E54B6F">
              <w:rPr>
                <w:b/>
              </w:rPr>
              <w:t>Lines</w:t>
            </w:r>
          </w:p>
          <w:p w14:paraId="62B726F4" w14:textId="77777777" w:rsidR="00ED2548" w:rsidRPr="00E54B6F" w:rsidRDefault="00ED2548" w:rsidP="00E54B6F">
            <w:pPr>
              <w:jc w:val="center"/>
              <w:rPr>
                <w:b/>
              </w:rPr>
            </w:pPr>
          </w:p>
        </w:tc>
      </w:tr>
      <w:tr w:rsidR="000A4770" w:rsidRPr="00E54B6F" w14:paraId="445F86C9" w14:textId="77777777" w:rsidTr="003039BE">
        <w:tc>
          <w:tcPr>
            <w:tcW w:w="551" w:type="dxa"/>
          </w:tcPr>
          <w:p w14:paraId="6698021C" w14:textId="77777777" w:rsidR="00ED2548" w:rsidRPr="00E54B6F" w:rsidRDefault="00ED2548" w:rsidP="00E54B6F">
            <w:pPr>
              <w:pStyle w:val="ListParagraph"/>
              <w:numPr>
                <w:ilvl w:val="0"/>
                <w:numId w:val="1"/>
              </w:numPr>
              <w:jc w:val="center"/>
              <w:rPr>
                <w:bCs/>
              </w:rPr>
            </w:pPr>
          </w:p>
        </w:tc>
        <w:tc>
          <w:tcPr>
            <w:tcW w:w="2594" w:type="dxa"/>
          </w:tcPr>
          <w:p w14:paraId="7095D9A4" w14:textId="501B783B" w:rsidR="00ED2548" w:rsidRPr="00E54B6F" w:rsidRDefault="00E54B6F" w:rsidP="00E54B6F">
            <w:pPr>
              <w:rPr>
                <w:bCs/>
              </w:rPr>
            </w:pPr>
            <w:r w:rsidRPr="00E54B6F">
              <w:rPr>
                <w:bCs/>
              </w:rPr>
              <w:t>There are many studies on healthcare workers, please explain what makes this research different from the others?</w:t>
            </w:r>
          </w:p>
        </w:tc>
        <w:tc>
          <w:tcPr>
            <w:tcW w:w="5094" w:type="dxa"/>
          </w:tcPr>
          <w:p w14:paraId="3FCB50E1" w14:textId="12548248" w:rsidR="00ED2548" w:rsidRPr="00E54B6F" w:rsidRDefault="00E54B6F" w:rsidP="00E54B6F">
            <w:pPr>
              <w:rPr>
                <w:bCs/>
                <w:lang w:val="en-US"/>
              </w:rPr>
            </w:pPr>
            <w:r w:rsidRPr="00E57704">
              <w:t>Currently the use of mobile based surveys is growing and is an opportunity that can be utilized for research. The existence of technology support and adequate mobile-based infrastructure is something positive that must be utilized. The use of survey mobile vases has great potential to support data collection in the health sector, including surveys on COVID-19</w:t>
            </w:r>
            <w:r>
              <w:rPr>
                <w:lang w:val="en-US"/>
              </w:rPr>
              <w:t xml:space="preserve">. </w:t>
            </w:r>
            <w:r w:rsidRPr="006078B6">
              <w:t xml:space="preserve">To date, there has been no research on the knowledge, attitudes, and prevention </w:t>
            </w:r>
            <w:r>
              <w:t>practice</w:t>
            </w:r>
            <w:r w:rsidRPr="006078B6">
              <w:t xml:space="preserve"> of healthcare workers in Indonesia related to COVID-19.</w:t>
            </w:r>
          </w:p>
        </w:tc>
        <w:tc>
          <w:tcPr>
            <w:tcW w:w="1194" w:type="dxa"/>
          </w:tcPr>
          <w:p w14:paraId="75EA9B94" w14:textId="32C6F732" w:rsidR="00ED2548" w:rsidRPr="00E54B6F" w:rsidRDefault="00E54B6F" w:rsidP="00E54B6F">
            <w:pPr>
              <w:jc w:val="center"/>
              <w:rPr>
                <w:bCs/>
                <w:lang w:val="en-US"/>
              </w:rPr>
            </w:pPr>
            <w:r>
              <w:rPr>
                <w:bCs/>
                <w:lang w:val="en-US"/>
              </w:rPr>
              <w:t>59-64</w:t>
            </w:r>
          </w:p>
        </w:tc>
      </w:tr>
      <w:tr w:rsidR="00C634C7" w:rsidRPr="00C634C7" w14:paraId="4BAEB214" w14:textId="77777777" w:rsidTr="003039BE">
        <w:tc>
          <w:tcPr>
            <w:tcW w:w="551" w:type="dxa"/>
          </w:tcPr>
          <w:p w14:paraId="1FC296FA" w14:textId="77777777" w:rsidR="00ED2548" w:rsidRPr="00C634C7" w:rsidRDefault="00ED2548" w:rsidP="00E54B6F">
            <w:pPr>
              <w:pStyle w:val="ListParagraph"/>
              <w:numPr>
                <w:ilvl w:val="0"/>
                <w:numId w:val="1"/>
              </w:numPr>
              <w:jc w:val="center"/>
              <w:rPr>
                <w:bCs/>
              </w:rPr>
            </w:pPr>
          </w:p>
        </w:tc>
        <w:tc>
          <w:tcPr>
            <w:tcW w:w="2594" w:type="dxa"/>
          </w:tcPr>
          <w:p w14:paraId="0726B304" w14:textId="2096DCAB" w:rsidR="00ED2548" w:rsidRPr="00C634C7" w:rsidRDefault="000A4770" w:rsidP="00E54B6F">
            <w:pPr>
              <w:rPr>
                <w:bCs/>
                <w:lang w:val="en-US"/>
              </w:rPr>
            </w:pPr>
            <w:proofErr w:type="spellStart"/>
            <w:r w:rsidRPr="00C634C7">
              <w:rPr>
                <w:bCs/>
                <w:lang w:val="en-US"/>
              </w:rPr>
              <w:t>Referensi</w:t>
            </w:r>
            <w:proofErr w:type="spellEnd"/>
            <w:r w:rsidRPr="00C634C7">
              <w:rPr>
                <w:bCs/>
                <w:lang w:val="en-US"/>
              </w:rPr>
              <w:t xml:space="preserve"> </w:t>
            </w:r>
            <w:r w:rsidRPr="00C634C7">
              <w:rPr>
                <w:lang w:val="en-US"/>
              </w:rPr>
              <w:t>t</w:t>
            </w:r>
            <w:r w:rsidRPr="00C634C7">
              <w:t>idak perlu menggunakan tanda kurung. Tulis angka setelah tanda titik. Silakan perbaiki keseluruhan.</w:t>
            </w:r>
          </w:p>
        </w:tc>
        <w:tc>
          <w:tcPr>
            <w:tcW w:w="5094" w:type="dxa"/>
          </w:tcPr>
          <w:p w14:paraId="03E811AC" w14:textId="7F26AE0F" w:rsidR="000A4770" w:rsidRPr="00C634C7" w:rsidRDefault="000A4770" w:rsidP="00E54B6F">
            <w:pPr>
              <w:rPr>
                <w:bCs/>
                <w:lang w:val="en-US"/>
              </w:rPr>
            </w:pPr>
            <w:proofErr w:type="spellStart"/>
            <w:r w:rsidRPr="00C634C7">
              <w:rPr>
                <w:bCs/>
                <w:lang w:val="en-US"/>
              </w:rPr>
              <w:t>Penggunaan</w:t>
            </w:r>
            <w:proofErr w:type="spellEnd"/>
            <w:r w:rsidRPr="00C634C7">
              <w:rPr>
                <w:bCs/>
                <w:lang w:val="en-US"/>
              </w:rPr>
              <w:t xml:space="preserve"> </w:t>
            </w:r>
            <w:proofErr w:type="spellStart"/>
            <w:r w:rsidRPr="00C634C7">
              <w:rPr>
                <w:bCs/>
                <w:lang w:val="en-US"/>
              </w:rPr>
              <w:t>tanda</w:t>
            </w:r>
            <w:proofErr w:type="spellEnd"/>
            <w:r w:rsidRPr="00C634C7">
              <w:rPr>
                <w:bCs/>
                <w:lang w:val="en-US"/>
              </w:rPr>
              <w:t xml:space="preserve"> </w:t>
            </w:r>
            <w:proofErr w:type="spellStart"/>
            <w:r w:rsidRPr="00C634C7">
              <w:rPr>
                <w:bCs/>
                <w:lang w:val="en-US"/>
              </w:rPr>
              <w:t>kurung</w:t>
            </w:r>
            <w:proofErr w:type="spellEnd"/>
            <w:r w:rsidRPr="00C634C7">
              <w:rPr>
                <w:bCs/>
                <w:lang w:val="en-US"/>
              </w:rPr>
              <w:t xml:space="preserve"> </w:t>
            </w:r>
            <w:proofErr w:type="spellStart"/>
            <w:r w:rsidRPr="00C634C7">
              <w:rPr>
                <w:bCs/>
                <w:lang w:val="en-US"/>
              </w:rPr>
              <w:t>merupakan</w:t>
            </w:r>
            <w:proofErr w:type="spellEnd"/>
            <w:r w:rsidRPr="00C634C7">
              <w:rPr>
                <w:bCs/>
                <w:lang w:val="en-US"/>
              </w:rPr>
              <w:t xml:space="preserve"> saran </w:t>
            </w:r>
            <w:proofErr w:type="spellStart"/>
            <w:r w:rsidRPr="00C634C7">
              <w:rPr>
                <w:bCs/>
                <w:lang w:val="en-US"/>
              </w:rPr>
              <w:t>dari</w:t>
            </w:r>
            <w:proofErr w:type="spellEnd"/>
            <w:r w:rsidRPr="00C634C7">
              <w:rPr>
                <w:bCs/>
                <w:lang w:val="en-US"/>
              </w:rPr>
              <w:t xml:space="preserve"> </w:t>
            </w:r>
            <w:proofErr w:type="spellStart"/>
            <w:r w:rsidRPr="00C634C7">
              <w:rPr>
                <w:bCs/>
                <w:lang w:val="en-US"/>
              </w:rPr>
              <w:t>Jurnal</w:t>
            </w:r>
            <w:proofErr w:type="spellEnd"/>
            <w:r w:rsidRPr="00C634C7">
              <w:rPr>
                <w:bCs/>
                <w:lang w:val="en-US"/>
              </w:rPr>
              <w:t xml:space="preserve"> </w:t>
            </w:r>
            <w:proofErr w:type="spellStart"/>
            <w:r w:rsidRPr="00C634C7">
              <w:rPr>
                <w:bCs/>
                <w:lang w:val="en-US"/>
              </w:rPr>
              <w:t>Kesmas</w:t>
            </w:r>
            <w:proofErr w:type="spellEnd"/>
            <w:r w:rsidRPr="00C634C7">
              <w:rPr>
                <w:bCs/>
                <w:lang w:val="en-US"/>
              </w:rPr>
              <w:t xml:space="preserve"> pada </w:t>
            </w:r>
            <w:proofErr w:type="spellStart"/>
            <w:r w:rsidRPr="00C634C7">
              <w:rPr>
                <w:bCs/>
                <w:lang w:val="en-US"/>
              </w:rPr>
              <w:t>perbaikan</w:t>
            </w:r>
            <w:proofErr w:type="spellEnd"/>
            <w:r w:rsidRPr="00C634C7">
              <w:rPr>
                <w:bCs/>
                <w:lang w:val="en-US"/>
              </w:rPr>
              <w:t xml:space="preserve"> </w:t>
            </w:r>
            <w:proofErr w:type="spellStart"/>
            <w:r w:rsidRPr="00C634C7">
              <w:rPr>
                <w:bCs/>
                <w:lang w:val="en-US"/>
              </w:rPr>
              <w:t>sebelumnya</w:t>
            </w:r>
            <w:proofErr w:type="spellEnd"/>
            <w:r w:rsidRPr="00C634C7">
              <w:rPr>
                <w:bCs/>
                <w:lang w:val="en-US"/>
              </w:rPr>
              <w:t xml:space="preserve">. </w:t>
            </w:r>
            <w:r w:rsidRPr="00C634C7">
              <w:rPr>
                <w:noProof/>
              </w:rPr>
              <w:drawing>
                <wp:inline distT="0" distB="0" distL="0" distR="0" wp14:anchorId="066E2AB4" wp14:editId="28FB4B01">
                  <wp:extent cx="3073400" cy="47216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2338" cy="496577"/>
                          </a:xfrm>
                          <a:prstGeom prst="rect">
                            <a:avLst/>
                          </a:prstGeom>
                        </pic:spPr>
                      </pic:pic>
                    </a:graphicData>
                  </a:graphic>
                </wp:inline>
              </w:drawing>
            </w:r>
          </w:p>
          <w:p w14:paraId="72AE4AC9" w14:textId="7F87DA05" w:rsidR="00ED2548" w:rsidRPr="00C634C7" w:rsidRDefault="000A4770" w:rsidP="00E54B6F">
            <w:pPr>
              <w:rPr>
                <w:bCs/>
                <w:lang w:val="en-US"/>
              </w:rPr>
            </w:pPr>
            <w:proofErr w:type="spellStart"/>
            <w:r w:rsidRPr="00C634C7">
              <w:rPr>
                <w:bCs/>
                <w:lang w:val="en-US"/>
              </w:rPr>
              <w:t>Perbaikan</w:t>
            </w:r>
            <w:proofErr w:type="spellEnd"/>
            <w:r w:rsidRPr="00C634C7">
              <w:rPr>
                <w:bCs/>
                <w:lang w:val="en-US"/>
              </w:rPr>
              <w:t xml:space="preserve"> </w:t>
            </w:r>
            <w:proofErr w:type="spellStart"/>
            <w:r w:rsidRPr="00C634C7">
              <w:rPr>
                <w:bCs/>
                <w:lang w:val="en-US"/>
              </w:rPr>
              <w:t>saat</w:t>
            </w:r>
            <w:proofErr w:type="spellEnd"/>
            <w:r w:rsidRPr="00C634C7">
              <w:rPr>
                <w:bCs/>
                <w:lang w:val="en-US"/>
              </w:rPr>
              <w:t xml:space="preserve"> </w:t>
            </w:r>
            <w:proofErr w:type="spellStart"/>
            <w:r w:rsidRPr="00C634C7">
              <w:rPr>
                <w:bCs/>
                <w:lang w:val="en-US"/>
              </w:rPr>
              <w:t>ini</w:t>
            </w:r>
            <w:proofErr w:type="spellEnd"/>
            <w:r w:rsidRPr="00C634C7">
              <w:rPr>
                <w:bCs/>
                <w:lang w:val="en-US"/>
              </w:rPr>
              <w:t xml:space="preserve"> </w:t>
            </w:r>
            <w:proofErr w:type="spellStart"/>
            <w:r w:rsidRPr="00C634C7">
              <w:rPr>
                <w:bCs/>
                <w:lang w:val="en-US"/>
              </w:rPr>
              <w:t>telah</w:t>
            </w:r>
            <w:proofErr w:type="spellEnd"/>
            <w:r w:rsidRPr="00C634C7">
              <w:rPr>
                <w:bCs/>
                <w:lang w:val="en-US"/>
              </w:rPr>
              <w:t xml:space="preserve"> </w:t>
            </w:r>
            <w:proofErr w:type="spellStart"/>
            <w:r w:rsidRPr="00C634C7">
              <w:rPr>
                <w:bCs/>
                <w:lang w:val="en-US"/>
              </w:rPr>
              <w:t>dikembalikan</w:t>
            </w:r>
            <w:proofErr w:type="spellEnd"/>
            <w:r w:rsidRPr="00C634C7">
              <w:rPr>
                <w:bCs/>
                <w:lang w:val="en-US"/>
              </w:rPr>
              <w:t xml:space="preserve"> </w:t>
            </w:r>
            <w:proofErr w:type="spellStart"/>
            <w:r w:rsidRPr="00C634C7">
              <w:rPr>
                <w:bCs/>
                <w:lang w:val="en-US"/>
              </w:rPr>
              <w:t>tanpa</w:t>
            </w:r>
            <w:proofErr w:type="spellEnd"/>
            <w:r w:rsidRPr="00C634C7">
              <w:rPr>
                <w:bCs/>
                <w:lang w:val="en-US"/>
              </w:rPr>
              <w:t xml:space="preserve"> </w:t>
            </w:r>
            <w:proofErr w:type="spellStart"/>
            <w:r w:rsidRPr="00C634C7">
              <w:rPr>
                <w:bCs/>
                <w:lang w:val="en-US"/>
              </w:rPr>
              <w:t>tanda</w:t>
            </w:r>
            <w:proofErr w:type="spellEnd"/>
            <w:r w:rsidRPr="00C634C7">
              <w:rPr>
                <w:bCs/>
                <w:lang w:val="en-US"/>
              </w:rPr>
              <w:t xml:space="preserve"> </w:t>
            </w:r>
            <w:proofErr w:type="spellStart"/>
            <w:r w:rsidRPr="00C634C7">
              <w:rPr>
                <w:bCs/>
                <w:lang w:val="en-US"/>
              </w:rPr>
              <w:t>kurung</w:t>
            </w:r>
            <w:proofErr w:type="spellEnd"/>
            <w:r w:rsidRPr="00C634C7">
              <w:rPr>
                <w:bCs/>
                <w:lang w:val="en-US"/>
              </w:rPr>
              <w:t xml:space="preserve">.  Telah </w:t>
            </w:r>
            <w:proofErr w:type="spellStart"/>
            <w:r w:rsidRPr="00C634C7">
              <w:rPr>
                <w:bCs/>
                <w:lang w:val="en-US"/>
              </w:rPr>
              <w:t>diperbaiki</w:t>
            </w:r>
            <w:proofErr w:type="spellEnd"/>
            <w:r w:rsidRPr="00C634C7">
              <w:rPr>
                <w:bCs/>
                <w:lang w:val="en-US"/>
              </w:rPr>
              <w:t xml:space="preserve"> </w:t>
            </w:r>
            <w:proofErr w:type="spellStart"/>
            <w:r w:rsidRPr="00C634C7">
              <w:rPr>
                <w:bCs/>
                <w:lang w:val="en-US"/>
              </w:rPr>
              <w:t>keseluruhannya</w:t>
            </w:r>
            <w:proofErr w:type="spellEnd"/>
            <w:r w:rsidRPr="00C634C7">
              <w:rPr>
                <w:bCs/>
                <w:lang w:val="en-US"/>
              </w:rPr>
              <w:t>.</w:t>
            </w:r>
          </w:p>
        </w:tc>
        <w:tc>
          <w:tcPr>
            <w:tcW w:w="1194" w:type="dxa"/>
          </w:tcPr>
          <w:p w14:paraId="2377F2EA" w14:textId="554AE6C5" w:rsidR="00ED2548" w:rsidRPr="00C634C7" w:rsidRDefault="000A4770" w:rsidP="00E54B6F">
            <w:pPr>
              <w:jc w:val="center"/>
              <w:rPr>
                <w:bCs/>
                <w:lang w:val="en-US"/>
              </w:rPr>
            </w:pPr>
            <w:r w:rsidRPr="00C634C7">
              <w:rPr>
                <w:bCs/>
                <w:lang w:val="en-US"/>
              </w:rPr>
              <w:t xml:space="preserve">35, 37, 38, dan </w:t>
            </w:r>
            <w:proofErr w:type="spellStart"/>
            <w:r w:rsidRPr="00C634C7">
              <w:rPr>
                <w:bCs/>
                <w:lang w:val="en-US"/>
              </w:rPr>
              <w:t>seterusnya</w:t>
            </w:r>
            <w:proofErr w:type="spellEnd"/>
          </w:p>
        </w:tc>
      </w:tr>
      <w:tr w:rsidR="000A4770" w:rsidRPr="00E54B6F" w14:paraId="5DAB24D0" w14:textId="77777777" w:rsidTr="003039BE">
        <w:tc>
          <w:tcPr>
            <w:tcW w:w="551" w:type="dxa"/>
          </w:tcPr>
          <w:p w14:paraId="07F29684" w14:textId="77777777" w:rsidR="00ED2548" w:rsidRPr="00E54B6F" w:rsidRDefault="00ED2548" w:rsidP="00E54B6F">
            <w:pPr>
              <w:pStyle w:val="ListParagraph"/>
              <w:numPr>
                <w:ilvl w:val="0"/>
                <w:numId w:val="1"/>
              </w:numPr>
              <w:jc w:val="center"/>
              <w:rPr>
                <w:bCs/>
              </w:rPr>
            </w:pPr>
          </w:p>
        </w:tc>
        <w:tc>
          <w:tcPr>
            <w:tcW w:w="2594" w:type="dxa"/>
          </w:tcPr>
          <w:p w14:paraId="0084F2FD" w14:textId="1905364B" w:rsidR="00ED2548" w:rsidRPr="00C174F2" w:rsidRDefault="00794B93" w:rsidP="00E54B6F">
            <w:pPr>
              <w:rPr>
                <w:bCs/>
                <w:lang w:val="en-US"/>
              </w:rPr>
            </w:pPr>
            <w:r w:rsidRPr="00794B93">
              <w:rPr>
                <w:bCs/>
                <w:lang w:val="en-US"/>
              </w:rPr>
              <w:t>…</w:t>
            </w:r>
            <w:r w:rsidRPr="00794B93">
              <w:t xml:space="preserve"> and tracing affected communities</w:t>
            </w:r>
            <w:r w:rsidR="00C174F2">
              <w:rPr>
                <w:lang w:val="en-US"/>
              </w:rPr>
              <w:t>.</w:t>
            </w:r>
          </w:p>
        </w:tc>
        <w:tc>
          <w:tcPr>
            <w:tcW w:w="5094" w:type="dxa"/>
          </w:tcPr>
          <w:p w14:paraId="076A8DC2" w14:textId="78008787" w:rsidR="00ED2548" w:rsidRPr="00C174F2" w:rsidRDefault="00C174F2" w:rsidP="00E54B6F">
            <w:pPr>
              <w:rPr>
                <w:bCs/>
                <w:lang w:val="en-US"/>
              </w:rPr>
            </w:pPr>
            <w:r>
              <w:rPr>
                <w:bCs/>
                <w:lang w:val="en-US"/>
              </w:rPr>
              <w:t>…</w:t>
            </w:r>
            <w:r>
              <w:t xml:space="preserve"> </w:t>
            </w:r>
            <w:r w:rsidRPr="00C174F2">
              <w:rPr>
                <w:bCs/>
                <w:lang w:val="en-US"/>
              </w:rPr>
              <w:t>and contact tracing</w:t>
            </w:r>
            <w:r>
              <w:rPr>
                <w:bCs/>
                <w:lang w:val="en-US"/>
              </w:rPr>
              <w:t>.</w:t>
            </w:r>
          </w:p>
        </w:tc>
        <w:tc>
          <w:tcPr>
            <w:tcW w:w="1194" w:type="dxa"/>
          </w:tcPr>
          <w:p w14:paraId="1DCD07A6" w14:textId="470BD1AE" w:rsidR="00ED2548" w:rsidRPr="00C174F2" w:rsidRDefault="00C174F2" w:rsidP="00E54B6F">
            <w:pPr>
              <w:jc w:val="center"/>
              <w:rPr>
                <w:bCs/>
                <w:lang w:val="en-US"/>
              </w:rPr>
            </w:pPr>
            <w:r>
              <w:rPr>
                <w:bCs/>
                <w:lang w:val="en-US"/>
              </w:rPr>
              <w:t>46</w:t>
            </w:r>
          </w:p>
        </w:tc>
      </w:tr>
      <w:tr w:rsidR="000A4770" w:rsidRPr="00E54B6F" w14:paraId="7920863A" w14:textId="77777777" w:rsidTr="003039BE">
        <w:tc>
          <w:tcPr>
            <w:tcW w:w="551" w:type="dxa"/>
          </w:tcPr>
          <w:p w14:paraId="09B015EC" w14:textId="77777777" w:rsidR="00ED2548" w:rsidRPr="00E54B6F" w:rsidRDefault="00ED2548" w:rsidP="00E54B6F">
            <w:pPr>
              <w:pStyle w:val="ListParagraph"/>
              <w:numPr>
                <w:ilvl w:val="0"/>
                <w:numId w:val="1"/>
              </w:numPr>
              <w:jc w:val="center"/>
              <w:rPr>
                <w:bCs/>
              </w:rPr>
            </w:pPr>
          </w:p>
        </w:tc>
        <w:tc>
          <w:tcPr>
            <w:tcW w:w="2594" w:type="dxa"/>
          </w:tcPr>
          <w:p w14:paraId="4345AC24" w14:textId="798ADA30" w:rsidR="00ED2548" w:rsidRPr="00E54B6F" w:rsidRDefault="00C174F2" w:rsidP="00E54B6F">
            <w:pPr>
              <w:rPr>
                <w:bCs/>
              </w:rPr>
            </w:pPr>
            <w:r w:rsidRPr="00C174F2">
              <w:rPr>
                <w:bCs/>
              </w:rPr>
              <w:t>How to calculate the sample?</w:t>
            </w:r>
          </w:p>
        </w:tc>
        <w:tc>
          <w:tcPr>
            <w:tcW w:w="5094" w:type="dxa"/>
          </w:tcPr>
          <w:p w14:paraId="62E9BDC3" w14:textId="325CFF6D" w:rsidR="00ED2548" w:rsidRPr="00E54B6F" w:rsidRDefault="00C174F2" w:rsidP="00E54B6F">
            <w:pPr>
              <w:rPr>
                <w:bCs/>
              </w:rPr>
            </w:pPr>
            <w:r w:rsidRPr="00C174F2">
              <w:rPr>
                <w:bCs/>
              </w:rPr>
              <w:t>The sample size is calculated using the proportion estimation formula at a 95% confidence interval, with an estimated proportion of healthcare workers with prevention practices COVID-19 at 60% and a precision of 6%, the minimum sample required is 257 respondents.</w:t>
            </w:r>
          </w:p>
        </w:tc>
        <w:tc>
          <w:tcPr>
            <w:tcW w:w="1194" w:type="dxa"/>
          </w:tcPr>
          <w:p w14:paraId="3C21D621" w14:textId="3D0FED66" w:rsidR="00ED2548" w:rsidRPr="00C174F2" w:rsidRDefault="00C174F2" w:rsidP="00E54B6F">
            <w:pPr>
              <w:jc w:val="center"/>
              <w:rPr>
                <w:bCs/>
                <w:lang w:val="en-US"/>
              </w:rPr>
            </w:pPr>
            <w:r>
              <w:rPr>
                <w:bCs/>
                <w:lang w:val="en-US"/>
              </w:rPr>
              <w:t>7</w:t>
            </w:r>
            <w:r w:rsidR="00C634C7">
              <w:rPr>
                <w:bCs/>
                <w:lang w:val="en-US"/>
              </w:rPr>
              <w:t>5</w:t>
            </w:r>
            <w:r>
              <w:rPr>
                <w:bCs/>
                <w:lang w:val="en-US"/>
              </w:rPr>
              <w:t>-</w:t>
            </w:r>
            <w:r w:rsidR="00C634C7">
              <w:rPr>
                <w:bCs/>
                <w:lang w:val="en-US"/>
              </w:rPr>
              <w:t>78</w:t>
            </w:r>
          </w:p>
        </w:tc>
      </w:tr>
      <w:tr w:rsidR="000A4770" w:rsidRPr="00E54B6F" w14:paraId="497DBD0F" w14:textId="77777777" w:rsidTr="003039BE">
        <w:tc>
          <w:tcPr>
            <w:tcW w:w="551" w:type="dxa"/>
          </w:tcPr>
          <w:p w14:paraId="6FCA61E4" w14:textId="77777777" w:rsidR="00ED2548" w:rsidRPr="00E54B6F" w:rsidRDefault="00ED2548" w:rsidP="00E54B6F">
            <w:pPr>
              <w:pStyle w:val="ListParagraph"/>
              <w:numPr>
                <w:ilvl w:val="0"/>
                <w:numId w:val="1"/>
              </w:numPr>
              <w:jc w:val="center"/>
              <w:rPr>
                <w:bCs/>
              </w:rPr>
            </w:pPr>
          </w:p>
        </w:tc>
        <w:tc>
          <w:tcPr>
            <w:tcW w:w="2594" w:type="dxa"/>
          </w:tcPr>
          <w:p w14:paraId="54104D21" w14:textId="77777777" w:rsidR="00ED2548" w:rsidRDefault="00C174F2" w:rsidP="00E54B6F">
            <w:pPr>
              <w:rPr>
                <w:bCs/>
              </w:rPr>
            </w:pPr>
            <w:r w:rsidRPr="00C174F2">
              <w:rPr>
                <w:bCs/>
              </w:rPr>
              <w:t>How to screen eligible people?</w:t>
            </w:r>
          </w:p>
          <w:p w14:paraId="3BA2CCE3" w14:textId="77777777" w:rsidR="00353D0C" w:rsidRDefault="00353D0C" w:rsidP="00E54B6F">
            <w:pPr>
              <w:rPr>
                <w:bCs/>
              </w:rPr>
            </w:pPr>
          </w:p>
          <w:p w14:paraId="4EC62C33" w14:textId="236F882A" w:rsidR="00353D0C" w:rsidRDefault="00353D0C" w:rsidP="00E54B6F">
            <w:pPr>
              <w:rPr>
                <w:bCs/>
              </w:rPr>
            </w:pPr>
            <w:r w:rsidRPr="00353D0C">
              <w:rPr>
                <w:bCs/>
              </w:rPr>
              <w:t>Which group? Who is in the group? Explain in detail.</w:t>
            </w:r>
          </w:p>
          <w:p w14:paraId="08C77E57" w14:textId="77777777" w:rsidR="009B57E9" w:rsidRDefault="009B57E9" w:rsidP="00E54B6F">
            <w:pPr>
              <w:rPr>
                <w:bCs/>
              </w:rPr>
            </w:pPr>
          </w:p>
          <w:p w14:paraId="421A6DBA" w14:textId="4DD04623" w:rsidR="009B57E9" w:rsidRPr="00E54B6F" w:rsidRDefault="009B57E9" w:rsidP="00E54B6F">
            <w:pPr>
              <w:rPr>
                <w:bCs/>
              </w:rPr>
            </w:pPr>
            <w:r w:rsidRPr="009B57E9">
              <w:rPr>
                <w:bCs/>
              </w:rPr>
              <w:t>How do researchers ask respondents to fill out a questionnaire? How do respondents fill out the questionnaire?</w:t>
            </w:r>
          </w:p>
        </w:tc>
        <w:tc>
          <w:tcPr>
            <w:tcW w:w="5094" w:type="dxa"/>
          </w:tcPr>
          <w:p w14:paraId="0AF042D4" w14:textId="48BAB3F0" w:rsidR="00ED2548" w:rsidRPr="00E54B6F" w:rsidRDefault="00353D0C" w:rsidP="00E54B6F">
            <w:pPr>
              <w:rPr>
                <w:bCs/>
              </w:rPr>
            </w:pPr>
            <w:r w:rsidRPr="00353D0C">
              <w:rPr>
                <w:bCs/>
              </w:rPr>
              <w:t>The questionnaire link containing the invitation to participate in the online survey and eligibility criteria was sent randomly via a WhatsApp group of healthcare workers. WhatsApp groups of healthcare workers include groups of medicine, nursing, midwifery, public health, nutrition, and laboratory assistants. WhatsApp message delivery contains an explanation of the survey and informed consent as well as the respondent's eligibility criteria</w:t>
            </w:r>
            <w:r w:rsidR="009B57E9">
              <w:rPr>
                <w:bCs/>
                <w:lang w:val="en-US"/>
              </w:rPr>
              <w:t xml:space="preserve"> (</w:t>
            </w:r>
            <w:r w:rsidR="009B57E9" w:rsidRPr="006078B6">
              <w:t>who provided health services during the COVID-19 pandemic</w:t>
            </w:r>
            <w:r w:rsidR="009B57E9">
              <w:rPr>
                <w:lang w:val="en-US"/>
              </w:rPr>
              <w:t>)</w:t>
            </w:r>
            <w:r w:rsidRPr="00353D0C">
              <w:rPr>
                <w:bCs/>
              </w:rPr>
              <w:t>. If potential respondents agree, they can click on the questionnaire link available on the KoboToolbox platform. In the questionnaire on the KoboTollbox platform, informed consent and eligibility criteria is asked again, if the respondent agrees, a list of questions will appear that must be filled in by the respondents.</w:t>
            </w:r>
          </w:p>
        </w:tc>
        <w:tc>
          <w:tcPr>
            <w:tcW w:w="1194" w:type="dxa"/>
          </w:tcPr>
          <w:p w14:paraId="3E4072B7" w14:textId="2664CC66" w:rsidR="00ED2548" w:rsidRPr="009B57E9" w:rsidRDefault="009B57E9" w:rsidP="00E54B6F">
            <w:pPr>
              <w:jc w:val="center"/>
              <w:rPr>
                <w:bCs/>
                <w:lang w:val="en-US"/>
              </w:rPr>
            </w:pPr>
            <w:r>
              <w:rPr>
                <w:bCs/>
                <w:lang w:val="en-US"/>
              </w:rPr>
              <w:t>8</w:t>
            </w:r>
            <w:r w:rsidR="00C634C7">
              <w:rPr>
                <w:bCs/>
                <w:lang w:val="en-US"/>
              </w:rPr>
              <w:t>5</w:t>
            </w:r>
            <w:r>
              <w:rPr>
                <w:bCs/>
                <w:lang w:val="en-US"/>
              </w:rPr>
              <w:t>-9</w:t>
            </w:r>
            <w:r w:rsidR="00C634C7">
              <w:rPr>
                <w:bCs/>
                <w:lang w:val="en-US"/>
              </w:rPr>
              <w:t>3</w:t>
            </w:r>
          </w:p>
        </w:tc>
      </w:tr>
      <w:tr w:rsidR="000A4770" w:rsidRPr="00E54B6F" w14:paraId="601F40E7" w14:textId="77777777" w:rsidTr="003039BE">
        <w:tc>
          <w:tcPr>
            <w:tcW w:w="551" w:type="dxa"/>
          </w:tcPr>
          <w:p w14:paraId="77CAB579" w14:textId="77777777" w:rsidR="00ED2548" w:rsidRPr="00E54B6F" w:rsidRDefault="00ED2548" w:rsidP="00E54B6F">
            <w:pPr>
              <w:pStyle w:val="ListParagraph"/>
              <w:numPr>
                <w:ilvl w:val="0"/>
                <w:numId w:val="1"/>
              </w:numPr>
              <w:jc w:val="center"/>
              <w:rPr>
                <w:bCs/>
              </w:rPr>
            </w:pPr>
          </w:p>
        </w:tc>
        <w:tc>
          <w:tcPr>
            <w:tcW w:w="2594" w:type="dxa"/>
          </w:tcPr>
          <w:p w14:paraId="36A0D8AC" w14:textId="2E00D7D6" w:rsidR="00ED2548" w:rsidRPr="00E54B6F" w:rsidRDefault="00AC3231" w:rsidP="00E54B6F">
            <w:pPr>
              <w:rPr>
                <w:bCs/>
              </w:rPr>
            </w:pPr>
            <w:r>
              <w:t xml:space="preserve">Mohon bedakan antara pengumpulan data, </w:t>
            </w:r>
            <w:r>
              <w:lastRenderedPageBreak/>
              <w:t>analisis data, pengolahan data. Buat sub-bab.</w:t>
            </w:r>
          </w:p>
        </w:tc>
        <w:tc>
          <w:tcPr>
            <w:tcW w:w="5094" w:type="dxa"/>
          </w:tcPr>
          <w:p w14:paraId="1ACC25B6" w14:textId="69444C8A" w:rsidR="001D5600" w:rsidRDefault="001D5600" w:rsidP="001D5600">
            <w:pPr>
              <w:rPr>
                <w:bCs/>
                <w:lang w:val="en-US"/>
              </w:rPr>
            </w:pPr>
            <w:r w:rsidRPr="00024C70">
              <w:rPr>
                <w:bCs/>
                <w:lang w:val="en-US"/>
              </w:rPr>
              <w:lastRenderedPageBreak/>
              <w:t xml:space="preserve">Already </w:t>
            </w:r>
            <w:r>
              <w:rPr>
                <w:bCs/>
                <w:lang w:val="en-US"/>
              </w:rPr>
              <w:t>add</w:t>
            </w:r>
            <w:r w:rsidRPr="00024C70">
              <w:rPr>
                <w:bCs/>
                <w:lang w:val="en-US"/>
              </w:rPr>
              <w:t>ed in the method section</w:t>
            </w:r>
            <w:r>
              <w:rPr>
                <w:bCs/>
                <w:lang w:val="en-US"/>
              </w:rPr>
              <w:t>, sub-</w:t>
            </w:r>
            <w:r w:rsidR="00D940F0">
              <w:rPr>
                <w:bCs/>
                <w:lang w:val="en-US"/>
              </w:rPr>
              <w:t>tittle</w:t>
            </w:r>
            <w:r>
              <w:rPr>
                <w:bCs/>
                <w:lang w:val="en-US"/>
              </w:rPr>
              <w:t xml:space="preserve"> of</w:t>
            </w:r>
          </w:p>
          <w:p w14:paraId="53A4FFBF" w14:textId="3C715CF9" w:rsidR="00ED2548" w:rsidRPr="00AC3231" w:rsidRDefault="001D5600" w:rsidP="00E54B6F">
            <w:pPr>
              <w:rPr>
                <w:bCs/>
                <w:lang w:val="en-US"/>
              </w:rPr>
            </w:pPr>
            <w:r>
              <w:rPr>
                <w:bCs/>
                <w:lang w:val="en-US"/>
              </w:rPr>
              <w:t xml:space="preserve">Data Management, </w:t>
            </w:r>
            <w:r w:rsidR="00D940F0">
              <w:rPr>
                <w:bCs/>
                <w:lang w:val="en-US"/>
              </w:rPr>
              <w:t xml:space="preserve">Validity and </w:t>
            </w:r>
            <w:r w:rsidR="00D940F0">
              <w:rPr>
                <w:bCs/>
                <w:lang w:val="en-US"/>
              </w:rPr>
              <w:t>Reliability Questionnaire</w:t>
            </w:r>
            <w:r w:rsidR="00D940F0">
              <w:rPr>
                <w:bCs/>
                <w:lang w:val="en-US"/>
              </w:rPr>
              <w:t xml:space="preserve">, </w:t>
            </w:r>
            <w:r>
              <w:rPr>
                <w:bCs/>
                <w:lang w:val="en-US"/>
              </w:rPr>
              <w:t xml:space="preserve">and </w:t>
            </w:r>
            <w:r w:rsidR="00D940F0">
              <w:rPr>
                <w:bCs/>
                <w:lang w:val="en-US"/>
              </w:rPr>
              <w:t>Data Analysis</w:t>
            </w:r>
          </w:p>
        </w:tc>
        <w:tc>
          <w:tcPr>
            <w:tcW w:w="1194" w:type="dxa"/>
          </w:tcPr>
          <w:p w14:paraId="7BF4243D" w14:textId="11985A0A" w:rsidR="00ED2548" w:rsidRPr="00AC3231" w:rsidRDefault="00AC3231" w:rsidP="00E54B6F">
            <w:pPr>
              <w:jc w:val="center"/>
              <w:rPr>
                <w:bCs/>
                <w:lang w:val="en-US"/>
              </w:rPr>
            </w:pPr>
            <w:r>
              <w:rPr>
                <w:bCs/>
                <w:lang w:val="en-US"/>
              </w:rPr>
              <w:t>9</w:t>
            </w:r>
            <w:r w:rsidR="00D940F0">
              <w:rPr>
                <w:bCs/>
                <w:lang w:val="en-US"/>
              </w:rPr>
              <w:t>4</w:t>
            </w:r>
            <w:r w:rsidR="00C634C7">
              <w:rPr>
                <w:bCs/>
                <w:lang w:val="en-US"/>
              </w:rPr>
              <w:t>, 1</w:t>
            </w:r>
            <w:r w:rsidR="00D940F0">
              <w:rPr>
                <w:bCs/>
                <w:lang w:val="en-US"/>
              </w:rPr>
              <w:t>18, 133</w:t>
            </w:r>
          </w:p>
        </w:tc>
      </w:tr>
      <w:tr w:rsidR="000A4770" w:rsidRPr="00E54B6F" w14:paraId="780811CD" w14:textId="77777777" w:rsidTr="003039BE">
        <w:tc>
          <w:tcPr>
            <w:tcW w:w="551" w:type="dxa"/>
          </w:tcPr>
          <w:p w14:paraId="2A09CACA" w14:textId="77777777" w:rsidR="00ED2548" w:rsidRPr="00E54B6F" w:rsidRDefault="00ED2548" w:rsidP="00E54B6F">
            <w:pPr>
              <w:pStyle w:val="ListParagraph"/>
              <w:numPr>
                <w:ilvl w:val="0"/>
                <w:numId w:val="1"/>
              </w:numPr>
              <w:jc w:val="center"/>
              <w:rPr>
                <w:bCs/>
              </w:rPr>
            </w:pPr>
          </w:p>
        </w:tc>
        <w:tc>
          <w:tcPr>
            <w:tcW w:w="2594" w:type="dxa"/>
          </w:tcPr>
          <w:p w14:paraId="54B57E4C" w14:textId="282DED1A" w:rsidR="00ED2548" w:rsidRPr="00AC3231" w:rsidRDefault="00AC3231" w:rsidP="00E54B6F">
            <w:pPr>
              <w:rPr>
                <w:bCs/>
                <w:lang w:val="en-US"/>
              </w:rPr>
            </w:pPr>
            <w:r>
              <w:rPr>
                <w:bCs/>
                <w:lang w:val="en-US"/>
              </w:rPr>
              <w:t xml:space="preserve">Validity questionnaire: </w:t>
            </w:r>
            <w:r w:rsidRPr="00AC3231">
              <w:rPr>
                <w:bCs/>
                <w:lang w:val="en-US"/>
              </w:rPr>
              <w:t xml:space="preserve">Please also explain </w:t>
            </w:r>
            <w:r>
              <w:rPr>
                <w:bCs/>
                <w:lang w:val="en-US"/>
              </w:rPr>
              <w:t>w</w:t>
            </w:r>
            <w:r w:rsidRPr="00AC3231">
              <w:rPr>
                <w:bCs/>
                <w:lang w:val="en-US"/>
              </w:rPr>
              <w:t>hat are the strength</w:t>
            </w:r>
          </w:p>
        </w:tc>
        <w:tc>
          <w:tcPr>
            <w:tcW w:w="5094" w:type="dxa"/>
          </w:tcPr>
          <w:p w14:paraId="51BB1E6C" w14:textId="610CE7C8" w:rsidR="00ED2548" w:rsidRPr="00E54B6F" w:rsidRDefault="00AC3231" w:rsidP="00E54B6F">
            <w:pPr>
              <w:rPr>
                <w:bCs/>
              </w:rPr>
            </w:pPr>
            <w:r w:rsidRPr="00AC3231">
              <w:rPr>
                <w:bCs/>
              </w:rPr>
              <w:t xml:space="preserve">This survey questionnaire has the advantage that it valid and reliable and adopts the Indonesian context.  </w:t>
            </w:r>
          </w:p>
        </w:tc>
        <w:tc>
          <w:tcPr>
            <w:tcW w:w="1194" w:type="dxa"/>
          </w:tcPr>
          <w:p w14:paraId="128AF5E5" w14:textId="511ED773" w:rsidR="00ED2548" w:rsidRPr="00AC3231" w:rsidRDefault="00AC3231" w:rsidP="00E54B6F">
            <w:pPr>
              <w:jc w:val="center"/>
              <w:rPr>
                <w:bCs/>
                <w:lang w:val="en-US"/>
              </w:rPr>
            </w:pPr>
            <w:r>
              <w:rPr>
                <w:bCs/>
                <w:lang w:val="en-US"/>
              </w:rPr>
              <w:t>1</w:t>
            </w:r>
            <w:r w:rsidR="00D940F0">
              <w:rPr>
                <w:bCs/>
                <w:lang w:val="en-US"/>
              </w:rPr>
              <w:t>23</w:t>
            </w:r>
            <w:r>
              <w:rPr>
                <w:bCs/>
                <w:lang w:val="en-US"/>
              </w:rPr>
              <w:t>-1</w:t>
            </w:r>
            <w:r w:rsidR="00D940F0">
              <w:rPr>
                <w:bCs/>
                <w:lang w:val="en-US"/>
              </w:rPr>
              <w:t>24</w:t>
            </w:r>
          </w:p>
        </w:tc>
      </w:tr>
      <w:tr w:rsidR="009B57E9" w:rsidRPr="00E54B6F" w14:paraId="4246BDEA" w14:textId="77777777" w:rsidTr="003039BE">
        <w:tc>
          <w:tcPr>
            <w:tcW w:w="551" w:type="dxa"/>
          </w:tcPr>
          <w:p w14:paraId="372A183A" w14:textId="77777777" w:rsidR="009B57E9" w:rsidRPr="00E54B6F" w:rsidRDefault="009B57E9" w:rsidP="00E54B6F">
            <w:pPr>
              <w:pStyle w:val="ListParagraph"/>
              <w:numPr>
                <w:ilvl w:val="0"/>
                <w:numId w:val="1"/>
              </w:numPr>
              <w:jc w:val="center"/>
              <w:rPr>
                <w:bCs/>
              </w:rPr>
            </w:pPr>
          </w:p>
        </w:tc>
        <w:tc>
          <w:tcPr>
            <w:tcW w:w="2594" w:type="dxa"/>
          </w:tcPr>
          <w:p w14:paraId="64F02F93" w14:textId="5E832E14" w:rsidR="009B57E9" w:rsidRPr="00E54B6F" w:rsidRDefault="00E07256" w:rsidP="00E54B6F">
            <w:pPr>
              <w:rPr>
                <w:bCs/>
              </w:rPr>
            </w:pPr>
            <w:r>
              <w:t>Yang mana yang di-ajust?</w:t>
            </w:r>
          </w:p>
        </w:tc>
        <w:tc>
          <w:tcPr>
            <w:tcW w:w="5094" w:type="dxa"/>
          </w:tcPr>
          <w:p w14:paraId="6D5E17AE" w14:textId="579B8B3A" w:rsidR="009B57E9" w:rsidRPr="00E54B6F" w:rsidRDefault="00E07256" w:rsidP="00E54B6F">
            <w:pPr>
              <w:rPr>
                <w:bCs/>
              </w:rPr>
            </w:pPr>
            <w:r w:rsidRPr="00E07256">
              <w:rPr>
                <w:bCs/>
              </w:rPr>
              <w:t>There are several questions that were added according to Indonesian conditions, including knowledge and prevention practice of COVID-19 by referring to the COVID-19 Prevention and Control Guidelines published by the Ministry of Health of the Republic of Indonesia.</w:t>
            </w:r>
          </w:p>
        </w:tc>
        <w:tc>
          <w:tcPr>
            <w:tcW w:w="1194" w:type="dxa"/>
          </w:tcPr>
          <w:p w14:paraId="4DBF6306" w14:textId="082B6517" w:rsidR="009B57E9" w:rsidRPr="002A5D5B" w:rsidRDefault="002A5D5B" w:rsidP="00E54B6F">
            <w:pPr>
              <w:jc w:val="center"/>
              <w:rPr>
                <w:bCs/>
                <w:lang w:val="en-US"/>
              </w:rPr>
            </w:pPr>
            <w:r>
              <w:rPr>
                <w:bCs/>
                <w:lang w:val="en-US"/>
              </w:rPr>
              <w:t>1</w:t>
            </w:r>
            <w:r w:rsidR="00D940F0">
              <w:rPr>
                <w:bCs/>
                <w:lang w:val="en-US"/>
              </w:rPr>
              <w:t>19</w:t>
            </w:r>
            <w:r>
              <w:rPr>
                <w:bCs/>
                <w:lang w:val="en-US"/>
              </w:rPr>
              <w:t>-1</w:t>
            </w:r>
            <w:r w:rsidR="00D940F0">
              <w:rPr>
                <w:bCs/>
                <w:lang w:val="en-US"/>
              </w:rPr>
              <w:t>23</w:t>
            </w:r>
          </w:p>
        </w:tc>
      </w:tr>
      <w:tr w:rsidR="009B57E9" w:rsidRPr="00E54B6F" w14:paraId="24CDE6DF" w14:textId="77777777" w:rsidTr="003039BE">
        <w:tc>
          <w:tcPr>
            <w:tcW w:w="551" w:type="dxa"/>
          </w:tcPr>
          <w:p w14:paraId="55687DBE" w14:textId="77777777" w:rsidR="009B57E9" w:rsidRPr="00E54B6F" w:rsidRDefault="009B57E9" w:rsidP="00E54B6F">
            <w:pPr>
              <w:pStyle w:val="ListParagraph"/>
              <w:numPr>
                <w:ilvl w:val="0"/>
                <w:numId w:val="1"/>
              </w:numPr>
              <w:jc w:val="center"/>
              <w:rPr>
                <w:bCs/>
              </w:rPr>
            </w:pPr>
          </w:p>
        </w:tc>
        <w:tc>
          <w:tcPr>
            <w:tcW w:w="2594" w:type="dxa"/>
          </w:tcPr>
          <w:p w14:paraId="25C6888F" w14:textId="77777777" w:rsidR="00D940F0" w:rsidRDefault="002A5D5B" w:rsidP="002A5D5B">
            <w:pPr>
              <w:rPr>
                <w:bCs/>
                <w:lang w:val="en-US"/>
              </w:rPr>
            </w:pPr>
            <w:r>
              <w:rPr>
                <w:bCs/>
                <w:lang w:val="en-US"/>
              </w:rPr>
              <w:t xml:space="preserve">Result: </w:t>
            </w:r>
          </w:p>
          <w:p w14:paraId="44466ABA" w14:textId="03D1E18D" w:rsidR="002A5D5B" w:rsidRPr="002A5D5B" w:rsidRDefault="002A5D5B" w:rsidP="002A5D5B">
            <w:pPr>
              <w:rPr>
                <w:bCs/>
                <w:lang w:val="en-US"/>
              </w:rPr>
            </w:pPr>
            <w:r w:rsidRPr="002A5D5B">
              <w:rPr>
                <w:bCs/>
                <w:lang w:val="en-US"/>
              </w:rPr>
              <w:t>Please explain in what form the data will be displayed in?</w:t>
            </w:r>
          </w:p>
          <w:p w14:paraId="5C794D3E" w14:textId="77777777" w:rsidR="002A5D5B" w:rsidRPr="002A5D5B" w:rsidRDefault="002A5D5B" w:rsidP="002A5D5B">
            <w:pPr>
              <w:rPr>
                <w:bCs/>
                <w:lang w:val="en-US"/>
              </w:rPr>
            </w:pPr>
          </w:p>
          <w:p w14:paraId="24ACB44D" w14:textId="4C71A17A" w:rsidR="009B57E9" w:rsidRPr="002A5D5B" w:rsidRDefault="009B57E9" w:rsidP="002A5D5B">
            <w:pPr>
              <w:rPr>
                <w:bCs/>
                <w:lang w:val="en-US"/>
              </w:rPr>
            </w:pPr>
          </w:p>
        </w:tc>
        <w:tc>
          <w:tcPr>
            <w:tcW w:w="5094" w:type="dxa"/>
          </w:tcPr>
          <w:p w14:paraId="108DA306" w14:textId="548E9BD7" w:rsidR="009B57E9" w:rsidRPr="00E54B6F" w:rsidRDefault="00541C56" w:rsidP="00E54B6F">
            <w:pPr>
              <w:rPr>
                <w:bCs/>
              </w:rPr>
            </w:pPr>
            <w:r w:rsidRPr="00541C56">
              <w:rPr>
                <w:bCs/>
              </w:rPr>
              <w:t>The results will be presented in the form of tables and narratives. Starting from the description of the respondent's characteristics, knowledge, attitudes, anxiety, and COVID-19 prevention practices, then followed by factors associated with COVID-19 prevention practices.</w:t>
            </w:r>
          </w:p>
        </w:tc>
        <w:tc>
          <w:tcPr>
            <w:tcW w:w="1194" w:type="dxa"/>
          </w:tcPr>
          <w:p w14:paraId="24B3E7BC" w14:textId="46CCCF05" w:rsidR="009B57E9" w:rsidRPr="00541C56" w:rsidRDefault="00541C56" w:rsidP="00E54B6F">
            <w:pPr>
              <w:jc w:val="center"/>
              <w:rPr>
                <w:bCs/>
                <w:lang w:val="en-US"/>
              </w:rPr>
            </w:pPr>
            <w:r>
              <w:rPr>
                <w:bCs/>
                <w:lang w:val="en-US"/>
              </w:rPr>
              <w:t>142-144</w:t>
            </w:r>
          </w:p>
        </w:tc>
      </w:tr>
      <w:tr w:rsidR="009B57E9" w:rsidRPr="00E54B6F" w14:paraId="5CB8F139" w14:textId="77777777" w:rsidTr="003039BE">
        <w:tc>
          <w:tcPr>
            <w:tcW w:w="551" w:type="dxa"/>
          </w:tcPr>
          <w:p w14:paraId="3C61717B" w14:textId="77777777" w:rsidR="009B57E9" w:rsidRPr="00E54B6F" w:rsidRDefault="009B57E9" w:rsidP="00E54B6F">
            <w:pPr>
              <w:pStyle w:val="ListParagraph"/>
              <w:numPr>
                <w:ilvl w:val="0"/>
                <w:numId w:val="1"/>
              </w:numPr>
              <w:jc w:val="center"/>
              <w:rPr>
                <w:bCs/>
              </w:rPr>
            </w:pPr>
          </w:p>
        </w:tc>
        <w:tc>
          <w:tcPr>
            <w:tcW w:w="2594" w:type="dxa"/>
          </w:tcPr>
          <w:p w14:paraId="7BD11AC5" w14:textId="77777777" w:rsidR="00772C90" w:rsidRDefault="002E412A" w:rsidP="00E54B6F">
            <w:pPr>
              <w:rPr>
                <w:bCs/>
                <w:lang w:val="en-US"/>
              </w:rPr>
            </w:pPr>
            <w:r>
              <w:rPr>
                <w:bCs/>
                <w:lang w:val="en-US"/>
              </w:rPr>
              <w:t xml:space="preserve">Demographic Characteristics: </w:t>
            </w:r>
          </w:p>
          <w:p w14:paraId="014B492A" w14:textId="43C51C07" w:rsidR="009B57E9" w:rsidRPr="002E412A" w:rsidRDefault="002E412A" w:rsidP="00E54B6F">
            <w:pPr>
              <w:rPr>
                <w:bCs/>
                <w:lang w:val="en-US"/>
              </w:rPr>
            </w:pPr>
            <w:r>
              <w:t>Mohon tidak mengulang isi tabel.</w:t>
            </w:r>
          </w:p>
        </w:tc>
        <w:tc>
          <w:tcPr>
            <w:tcW w:w="5094" w:type="dxa"/>
          </w:tcPr>
          <w:p w14:paraId="40427CB1" w14:textId="67E42A2A" w:rsidR="009B57E9" w:rsidRPr="002E412A" w:rsidRDefault="002E412A" w:rsidP="00E54B6F">
            <w:pPr>
              <w:rPr>
                <w:bCs/>
                <w:lang w:val="en-US"/>
              </w:rPr>
            </w:pPr>
            <w:proofErr w:type="spellStart"/>
            <w:r>
              <w:rPr>
                <w:bCs/>
                <w:lang w:val="en-US"/>
              </w:rPr>
              <w:t>Sudah</w:t>
            </w:r>
            <w:proofErr w:type="spellEnd"/>
            <w:r>
              <w:rPr>
                <w:bCs/>
                <w:lang w:val="en-US"/>
              </w:rPr>
              <w:t xml:space="preserve"> </w:t>
            </w:r>
            <w:proofErr w:type="spellStart"/>
            <w:r>
              <w:rPr>
                <w:bCs/>
                <w:lang w:val="en-US"/>
              </w:rPr>
              <w:t>menyesuaikan</w:t>
            </w:r>
            <w:proofErr w:type="spellEnd"/>
            <w:r>
              <w:rPr>
                <w:bCs/>
                <w:lang w:val="en-US"/>
              </w:rPr>
              <w:t>.</w:t>
            </w:r>
            <w:r>
              <w:rPr>
                <w:bCs/>
                <w:lang w:val="en-US"/>
              </w:rPr>
              <w:br/>
            </w:r>
            <w:r w:rsidRPr="002E412A">
              <w:rPr>
                <w:bCs/>
                <w:lang w:val="en-US"/>
              </w:rPr>
              <w:t>A total of 254 healthcare workers participated in the survey. Respondents were scattered throughout Indonesia, namely Java Island (40.6%), Sulawesi Island (30.7%), Sumatra Island (19.7%), and Kalimantan Island (9.1%). Most of the respondents were 21–30 years old (44.9%) had an income of IDR 2.5–5.0 million per month (42.1%). There were more female respondents (83%) than male respondents. Respondents with a diploma education level constituted the largest proportion (47.6%). Most of the respondents worked as midwives (52.4%).</w:t>
            </w:r>
          </w:p>
        </w:tc>
        <w:tc>
          <w:tcPr>
            <w:tcW w:w="1194" w:type="dxa"/>
          </w:tcPr>
          <w:p w14:paraId="51B66120" w14:textId="20DFC63F" w:rsidR="009B57E9" w:rsidRPr="002E412A" w:rsidRDefault="00772C90" w:rsidP="00E54B6F">
            <w:pPr>
              <w:jc w:val="center"/>
              <w:rPr>
                <w:bCs/>
                <w:lang w:val="en-US"/>
              </w:rPr>
            </w:pPr>
            <w:r>
              <w:rPr>
                <w:bCs/>
                <w:lang w:val="en-US"/>
              </w:rPr>
              <w:t>146-151</w:t>
            </w:r>
          </w:p>
        </w:tc>
      </w:tr>
      <w:tr w:rsidR="009B57E9" w:rsidRPr="00E54B6F" w14:paraId="78F6E696" w14:textId="77777777" w:rsidTr="003039BE">
        <w:tc>
          <w:tcPr>
            <w:tcW w:w="551" w:type="dxa"/>
          </w:tcPr>
          <w:p w14:paraId="0414D36B" w14:textId="77777777" w:rsidR="009B57E9" w:rsidRPr="00E54B6F" w:rsidRDefault="009B57E9" w:rsidP="00E54B6F">
            <w:pPr>
              <w:pStyle w:val="ListParagraph"/>
              <w:numPr>
                <w:ilvl w:val="0"/>
                <w:numId w:val="1"/>
              </w:numPr>
              <w:jc w:val="center"/>
              <w:rPr>
                <w:bCs/>
              </w:rPr>
            </w:pPr>
          </w:p>
        </w:tc>
        <w:tc>
          <w:tcPr>
            <w:tcW w:w="2594" w:type="dxa"/>
          </w:tcPr>
          <w:p w14:paraId="477AA9B9" w14:textId="77777777" w:rsidR="00772C90" w:rsidRDefault="008F6447" w:rsidP="00E54B6F">
            <w:pPr>
              <w:rPr>
                <w:bCs/>
                <w:lang w:val="en-US"/>
              </w:rPr>
            </w:pPr>
            <w:r>
              <w:rPr>
                <w:bCs/>
                <w:lang w:val="en-US"/>
              </w:rPr>
              <w:t xml:space="preserve">Knowledge: </w:t>
            </w:r>
          </w:p>
          <w:p w14:paraId="2DFF6A18" w14:textId="1FFCFCCB" w:rsidR="009B57E9" w:rsidRPr="008F6447" w:rsidRDefault="008F6447" w:rsidP="00E54B6F">
            <w:pPr>
              <w:rPr>
                <w:bCs/>
                <w:lang w:val="en-US"/>
              </w:rPr>
            </w:pPr>
            <w:r w:rsidRPr="008F6447">
              <w:rPr>
                <w:bCs/>
                <w:lang w:val="en-US"/>
              </w:rPr>
              <w:t xml:space="preserve">It has not been explained in the method regarding this 'correct answer'. </w:t>
            </w:r>
          </w:p>
        </w:tc>
        <w:tc>
          <w:tcPr>
            <w:tcW w:w="5094" w:type="dxa"/>
          </w:tcPr>
          <w:p w14:paraId="749BEF96" w14:textId="77777777" w:rsidR="00024C70" w:rsidRDefault="00024C70" w:rsidP="00E54B6F">
            <w:pPr>
              <w:rPr>
                <w:bCs/>
                <w:lang w:val="en-US"/>
              </w:rPr>
            </w:pPr>
            <w:r w:rsidRPr="00024C70">
              <w:rPr>
                <w:bCs/>
                <w:lang w:val="en-US"/>
              </w:rPr>
              <w:t>Already explained in the method section.</w:t>
            </w:r>
          </w:p>
          <w:p w14:paraId="1E0AD854" w14:textId="767B55EA" w:rsidR="008F6447" w:rsidRDefault="008F6447" w:rsidP="00E54B6F">
            <w:pPr>
              <w:rPr>
                <w:bCs/>
                <w:lang w:val="en-US"/>
              </w:rPr>
            </w:pPr>
            <w:r w:rsidRPr="008F6447">
              <w:rPr>
                <w:bCs/>
                <w:lang w:val="en-US"/>
              </w:rPr>
              <w:t>The respondents’ knowledge of COVID-19 consisted of 18 questions (true or false) about symptoms, transmission, prevention, and control of COVID-19. Correct answers were given a score of 1, and incorrect answers were given a score of 0</w:t>
            </w:r>
            <w:r>
              <w:rPr>
                <w:bCs/>
                <w:lang w:val="en-US"/>
              </w:rPr>
              <w:t>.</w:t>
            </w:r>
          </w:p>
          <w:p w14:paraId="3A95D35D" w14:textId="47CDFDF7" w:rsidR="008F6447" w:rsidRPr="008F6447" w:rsidRDefault="008F6447" w:rsidP="00E54B6F">
            <w:pPr>
              <w:rPr>
                <w:lang w:eastAsia="id-ID"/>
              </w:rPr>
            </w:pPr>
          </w:p>
        </w:tc>
        <w:tc>
          <w:tcPr>
            <w:tcW w:w="1194" w:type="dxa"/>
          </w:tcPr>
          <w:p w14:paraId="177DE49A" w14:textId="3409ACEF" w:rsidR="009B57E9" w:rsidRDefault="00772C90" w:rsidP="00E54B6F">
            <w:pPr>
              <w:jc w:val="center"/>
              <w:rPr>
                <w:bCs/>
                <w:lang w:val="en-US"/>
              </w:rPr>
            </w:pPr>
            <w:r>
              <w:rPr>
                <w:bCs/>
                <w:lang w:val="en-US"/>
              </w:rPr>
              <w:t>99</w:t>
            </w:r>
            <w:r w:rsidR="008F6447">
              <w:rPr>
                <w:bCs/>
                <w:lang w:val="en-US"/>
              </w:rPr>
              <w:t>-10</w:t>
            </w:r>
            <w:r>
              <w:rPr>
                <w:bCs/>
                <w:lang w:val="en-US"/>
              </w:rPr>
              <w:t>1</w:t>
            </w:r>
          </w:p>
          <w:p w14:paraId="20DA7CEA" w14:textId="4494CBD1" w:rsidR="008F6447" w:rsidRPr="008F6447" w:rsidRDefault="008F6447" w:rsidP="00E54B6F">
            <w:pPr>
              <w:jc w:val="center"/>
              <w:rPr>
                <w:bCs/>
                <w:lang w:val="en-US"/>
              </w:rPr>
            </w:pPr>
          </w:p>
        </w:tc>
      </w:tr>
      <w:tr w:rsidR="009B57E9" w:rsidRPr="00E54B6F" w14:paraId="1F5E0E1D" w14:textId="77777777" w:rsidTr="003039BE">
        <w:tc>
          <w:tcPr>
            <w:tcW w:w="551" w:type="dxa"/>
          </w:tcPr>
          <w:p w14:paraId="16A6F916" w14:textId="77777777" w:rsidR="009B57E9" w:rsidRPr="00E54B6F" w:rsidRDefault="009B57E9" w:rsidP="00E54B6F">
            <w:pPr>
              <w:pStyle w:val="ListParagraph"/>
              <w:numPr>
                <w:ilvl w:val="0"/>
                <w:numId w:val="1"/>
              </w:numPr>
              <w:jc w:val="center"/>
              <w:rPr>
                <w:bCs/>
              </w:rPr>
            </w:pPr>
          </w:p>
        </w:tc>
        <w:tc>
          <w:tcPr>
            <w:tcW w:w="2594" w:type="dxa"/>
          </w:tcPr>
          <w:p w14:paraId="06A19095" w14:textId="77777777" w:rsidR="00772C90" w:rsidRDefault="00024C70" w:rsidP="00E54B6F">
            <w:pPr>
              <w:rPr>
                <w:bCs/>
                <w:lang w:val="en-US"/>
              </w:rPr>
            </w:pPr>
            <w:r>
              <w:rPr>
                <w:bCs/>
                <w:lang w:val="en-US"/>
              </w:rPr>
              <w:t xml:space="preserve">Anxiety: </w:t>
            </w:r>
          </w:p>
          <w:p w14:paraId="1EAE78F7" w14:textId="723C1940" w:rsidR="009B57E9" w:rsidRPr="00024C70" w:rsidRDefault="00024C70" w:rsidP="00E54B6F">
            <w:pPr>
              <w:rPr>
                <w:bCs/>
                <w:lang w:val="en-US"/>
              </w:rPr>
            </w:pPr>
            <w:r w:rsidRPr="00B00982">
              <w:t>There is no explanation about 'anxiety' before</w:t>
            </w:r>
            <w:r>
              <w:t>, and o</w:t>
            </w:r>
            <w:r w:rsidRPr="00B00982">
              <w:t>nly knowledge, attitudes, behavior are explained from the start. Please explain this in the introduction and method.</w:t>
            </w:r>
          </w:p>
        </w:tc>
        <w:tc>
          <w:tcPr>
            <w:tcW w:w="5094" w:type="dxa"/>
          </w:tcPr>
          <w:p w14:paraId="409A2F85" w14:textId="77777777" w:rsidR="00024C70" w:rsidRDefault="00024C70" w:rsidP="00E54B6F">
            <w:pPr>
              <w:rPr>
                <w:bCs/>
                <w:lang w:val="en-US"/>
              </w:rPr>
            </w:pPr>
            <w:r w:rsidRPr="00024C70">
              <w:rPr>
                <w:bCs/>
                <w:lang w:val="en-US"/>
              </w:rPr>
              <w:t>Already explained in the method section.</w:t>
            </w:r>
          </w:p>
          <w:p w14:paraId="26636982" w14:textId="761DCC77" w:rsidR="00DA1EF4" w:rsidRPr="00E54B6F" w:rsidRDefault="00DA1EF4" w:rsidP="00E54B6F">
            <w:pPr>
              <w:rPr>
                <w:bCs/>
              </w:rPr>
            </w:pPr>
            <w:r w:rsidRPr="009E3B99">
              <w:t xml:space="preserve">The respondents’ </w:t>
            </w:r>
            <w:r w:rsidRPr="00D961BD">
              <w:t>anxiety about COVID-19</w:t>
            </w:r>
            <w:r>
              <w:t xml:space="preserve"> </w:t>
            </w:r>
            <w:r w:rsidRPr="006078B6">
              <w:t>consist</w:t>
            </w:r>
            <w:r>
              <w:t>ed</w:t>
            </w:r>
            <w:r w:rsidRPr="006078B6">
              <w:t xml:space="preserve"> of </w:t>
            </w:r>
            <w:r>
              <w:t>4</w:t>
            </w:r>
            <w:r w:rsidRPr="006078B6">
              <w:t xml:space="preserve"> questions about</w:t>
            </w:r>
            <w:r>
              <w:t xml:space="preserve"> </w:t>
            </w:r>
            <w:r>
              <w:rPr>
                <w:lang w:eastAsia="id-ID"/>
              </w:rPr>
              <w:t>a</w:t>
            </w:r>
            <w:r w:rsidRPr="006078B6">
              <w:rPr>
                <w:lang w:eastAsia="id-ID"/>
              </w:rPr>
              <w:t xml:space="preserve">nxiety of family members </w:t>
            </w:r>
            <w:r>
              <w:rPr>
                <w:lang w:eastAsia="id-ID"/>
              </w:rPr>
              <w:t xml:space="preserve">and </w:t>
            </w:r>
            <w:r w:rsidRPr="006078B6">
              <w:rPr>
                <w:lang w:eastAsia="id-ID"/>
              </w:rPr>
              <w:t>respondents’ own hea</w:t>
            </w:r>
            <w:r>
              <w:rPr>
                <w:lang w:eastAsia="id-ID"/>
              </w:rPr>
              <w:t>lth</w:t>
            </w:r>
            <w:r>
              <w:t>.</w:t>
            </w:r>
            <w:r w:rsidRPr="00D961BD">
              <w:t xml:space="preserve"> </w:t>
            </w:r>
            <w:r>
              <w:t>A</w:t>
            </w:r>
            <w:r w:rsidRPr="00D961BD">
              <w:t>nswers ranging from 1 (not at all anxious) to 100 (very anxious). An anxiety score of 80 or less was categorized as low anxiety, and a score of 81 or more was categorized as high anxiety</w:t>
            </w:r>
          </w:p>
        </w:tc>
        <w:tc>
          <w:tcPr>
            <w:tcW w:w="1194" w:type="dxa"/>
          </w:tcPr>
          <w:p w14:paraId="4ED36888" w14:textId="00952ED4" w:rsidR="009B57E9" w:rsidRPr="00DA1EF4" w:rsidRDefault="00DA1EF4" w:rsidP="00E54B6F">
            <w:pPr>
              <w:jc w:val="center"/>
              <w:rPr>
                <w:bCs/>
                <w:lang w:val="en-US"/>
              </w:rPr>
            </w:pPr>
            <w:r>
              <w:rPr>
                <w:bCs/>
                <w:lang w:val="en-US"/>
              </w:rPr>
              <w:t>1</w:t>
            </w:r>
            <w:r w:rsidR="00772C90">
              <w:rPr>
                <w:bCs/>
                <w:lang w:val="en-US"/>
              </w:rPr>
              <w:t>09</w:t>
            </w:r>
            <w:r>
              <w:rPr>
                <w:bCs/>
                <w:lang w:val="en-US"/>
              </w:rPr>
              <w:t>-1</w:t>
            </w:r>
            <w:r w:rsidR="00772C90">
              <w:rPr>
                <w:bCs/>
                <w:lang w:val="en-US"/>
              </w:rPr>
              <w:t>1</w:t>
            </w:r>
            <w:r>
              <w:rPr>
                <w:bCs/>
                <w:lang w:val="en-US"/>
              </w:rPr>
              <w:t>2</w:t>
            </w:r>
          </w:p>
        </w:tc>
      </w:tr>
      <w:tr w:rsidR="009B57E9" w:rsidRPr="00E54B6F" w14:paraId="377748DE" w14:textId="77777777" w:rsidTr="003039BE">
        <w:tc>
          <w:tcPr>
            <w:tcW w:w="551" w:type="dxa"/>
          </w:tcPr>
          <w:p w14:paraId="0A9D582A" w14:textId="77777777" w:rsidR="009B57E9" w:rsidRPr="00E54B6F" w:rsidRDefault="009B57E9" w:rsidP="00E54B6F">
            <w:pPr>
              <w:pStyle w:val="ListParagraph"/>
              <w:numPr>
                <w:ilvl w:val="0"/>
                <w:numId w:val="1"/>
              </w:numPr>
              <w:jc w:val="center"/>
              <w:rPr>
                <w:bCs/>
              </w:rPr>
            </w:pPr>
          </w:p>
        </w:tc>
        <w:tc>
          <w:tcPr>
            <w:tcW w:w="2594" w:type="dxa"/>
          </w:tcPr>
          <w:p w14:paraId="514C06D8" w14:textId="763218C2" w:rsidR="009B57E9" w:rsidRPr="00BC6F9B" w:rsidRDefault="00BC6F9B" w:rsidP="00E54B6F">
            <w:pPr>
              <w:rPr>
                <w:bCs/>
                <w:lang w:val="en-US"/>
              </w:rPr>
            </w:pPr>
            <w:r>
              <w:rPr>
                <w:bCs/>
                <w:lang w:val="en-US"/>
              </w:rPr>
              <w:t>Prevention practice</w:t>
            </w:r>
            <w:r w:rsidR="00772C90">
              <w:rPr>
                <w:bCs/>
                <w:lang w:val="en-US"/>
              </w:rPr>
              <w:t>s</w:t>
            </w:r>
            <w:r>
              <w:rPr>
                <w:bCs/>
                <w:lang w:val="en-US"/>
              </w:rPr>
              <w:t xml:space="preserve">: </w:t>
            </w:r>
            <w:r>
              <w:t>Menggunakan istilah behavior/practices? Mohon konsisten dalam penulisan.</w:t>
            </w:r>
          </w:p>
        </w:tc>
        <w:tc>
          <w:tcPr>
            <w:tcW w:w="5094" w:type="dxa"/>
          </w:tcPr>
          <w:p w14:paraId="6CAF6029" w14:textId="2335976A" w:rsidR="009B57E9" w:rsidRPr="00BC6F9B" w:rsidRDefault="00BC6F9B" w:rsidP="00E54B6F">
            <w:pPr>
              <w:rPr>
                <w:bCs/>
                <w:lang w:val="en-US"/>
              </w:rPr>
            </w:pPr>
            <w:proofErr w:type="spellStart"/>
            <w:r>
              <w:rPr>
                <w:bCs/>
                <w:lang w:val="en-US"/>
              </w:rPr>
              <w:t>Sudah</w:t>
            </w:r>
            <w:proofErr w:type="spellEnd"/>
            <w:r>
              <w:rPr>
                <w:bCs/>
                <w:lang w:val="en-US"/>
              </w:rPr>
              <w:t xml:space="preserve"> </w:t>
            </w:r>
            <w:proofErr w:type="spellStart"/>
            <w:r>
              <w:rPr>
                <w:bCs/>
                <w:lang w:val="en-US"/>
              </w:rPr>
              <w:t>dibuat</w:t>
            </w:r>
            <w:proofErr w:type="spellEnd"/>
            <w:r>
              <w:rPr>
                <w:bCs/>
                <w:lang w:val="en-US"/>
              </w:rPr>
              <w:t xml:space="preserve"> </w:t>
            </w:r>
            <w:proofErr w:type="spellStart"/>
            <w:r>
              <w:rPr>
                <w:bCs/>
                <w:lang w:val="en-US"/>
              </w:rPr>
              <w:t>konsisten</w:t>
            </w:r>
            <w:proofErr w:type="spellEnd"/>
            <w:r>
              <w:rPr>
                <w:bCs/>
                <w:lang w:val="en-US"/>
              </w:rPr>
              <w:t xml:space="preserve"> </w:t>
            </w:r>
            <w:proofErr w:type="spellStart"/>
            <w:r>
              <w:rPr>
                <w:bCs/>
                <w:lang w:val="en-US"/>
              </w:rPr>
              <w:t>menggunakan</w:t>
            </w:r>
            <w:proofErr w:type="spellEnd"/>
            <w:r>
              <w:rPr>
                <w:bCs/>
                <w:lang w:val="en-US"/>
              </w:rPr>
              <w:t xml:space="preserve"> </w:t>
            </w:r>
            <w:proofErr w:type="spellStart"/>
            <w:r>
              <w:rPr>
                <w:bCs/>
                <w:lang w:val="en-US"/>
              </w:rPr>
              <w:t>istilah</w:t>
            </w:r>
            <w:proofErr w:type="spellEnd"/>
            <w:r>
              <w:rPr>
                <w:bCs/>
                <w:lang w:val="en-US"/>
              </w:rPr>
              <w:t xml:space="preserve"> yang </w:t>
            </w:r>
            <w:proofErr w:type="spellStart"/>
            <w:r>
              <w:rPr>
                <w:bCs/>
                <w:lang w:val="en-US"/>
              </w:rPr>
              <w:t>sama</w:t>
            </w:r>
            <w:proofErr w:type="spellEnd"/>
            <w:r>
              <w:rPr>
                <w:bCs/>
                <w:lang w:val="en-US"/>
              </w:rPr>
              <w:t xml:space="preserve"> </w:t>
            </w:r>
            <w:proofErr w:type="spellStart"/>
            <w:r>
              <w:rPr>
                <w:bCs/>
                <w:lang w:val="en-US"/>
              </w:rPr>
              <w:t>sesuai</w:t>
            </w:r>
            <w:proofErr w:type="spellEnd"/>
            <w:r>
              <w:rPr>
                <w:bCs/>
                <w:lang w:val="en-US"/>
              </w:rPr>
              <w:t xml:space="preserve"> </w:t>
            </w:r>
            <w:proofErr w:type="spellStart"/>
            <w:r>
              <w:rPr>
                <w:bCs/>
                <w:lang w:val="en-US"/>
              </w:rPr>
              <w:t>dengan</w:t>
            </w:r>
            <w:proofErr w:type="spellEnd"/>
            <w:r>
              <w:rPr>
                <w:bCs/>
                <w:lang w:val="en-US"/>
              </w:rPr>
              <w:t xml:space="preserve"> </w:t>
            </w:r>
            <w:proofErr w:type="spellStart"/>
            <w:r>
              <w:rPr>
                <w:bCs/>
                <w:lang w:val="en-US"/>
              </w:rPr>
              <w:t>judul</w:t>
            </w:r>
            <w:proofErr w:type="spellEnd"/>
            <w:r>
              <w:rPr>
                <w:bCs/>
                <w:lang w:val="en-US"/>
              </w:rPr>
              <w:t xml:space="preserve"> </w:t>
            </w:r>
            <w:proofErr w:type="spellStart"/>
            <w:r>
              <w:rPr>
                <w:bCs/>
                <w:lang w:val="en-US"/>
              </w:rPr>
              <w:t>yaitu</w:t>
            </w:r>
            <w:proofErr w:type="spellEnd"/>
            <w:r>
              <w:rPr>
                <w:bCs/>
                <w:lang w:val="en-US"/>
              </w:rPr>
              <w:t xml:space="preserve"> “prevention practice</w:t>
            </w:r>
            <w:r w:rsidR="000F34EC">
              <w:rPr>
                <w:bCs/>
                <w:lang w:val="en-US"/>
              </w:rPr>
              <w:t>s</w:t>
            </w:r>
            <w:r>
              <w:rPr>
                <w:bCs/>
                <w:lang w:val="en-US"/>
              </w:rPr>
              <w:t xml:space="preserve">” </w:t>
            </w:r>
          </w:p>
        </w:tc>
        <w:tc>
          <w:tcPr>
            <w:tcW w:w="1194" w:type="dxa"/>
          </w:tcPr>
          <w:p w14:paraId="1F0900FA" w14:textId="406AF492" w:rsidR="009B57E9" w:rsidRPr="000F34EC" w:rsidRDefault="000F34EC" w:rsidP="00E54B6F">
            <w:pPr>
              <w:jc w:val="center"/>
              <w:rPr>
                <w:bCs/>
                <w:lang w:val="en-US"/>
              </w:rPr>
            </w:pPr>
            <w:r>
              <w:rPr>
                <w:bCs/>
                <w:lang w:val="en-US"/>
              </w:rPr>
              <w:t xml:space="preserve">17, 18, 21, 65, </w:t>
            </w:r>
            <w:proofErr w:type="gramStart"/>
            <w:r>
              <w:rPr>
                <w:bCs/>
                <w:lang w:val="en-US"/>
              </w:rPr>
              <w:t>66,  dan</w:t>
            </w:r>
            <w:proofErr w:type="gramEnd"/>
            <w:r>
              <w:rPr>
                <w:bCs/>
                <w:lang w:val="en-US"/>
              </w:rPr>
              <w:t xml:space="preserve"> </w:t>
            </w:r>
            <w:proofErr w:type="spellStart"/>
            <w:r>
              <w:rPr>
                <w:bCs/>
                <w:lang w:val="en-US"/>
              </w:rPr>
              <w:t>seterusnya</w:t>
            </w:r>
            <w:proofErr w:type="spellEnd"/>
          </w:p>
        </w:tc>
      </w:tr>
      <w:tr w:rsidR="009B57E9" w:rsidRPr="00E54B6F" w14:paraId="4812C62D" w14:textId="77777777" w:rsidTr="003039BE">
        <w:tc>
          <w:tcPr>
            <w:tcW w:w="551" w:type="dxa"/>
          </w:tcPr>
          <w:p w14:paraId="2EE0AB93" w14:textId="77777777" w:rsidR="009B57E9" w:rsidRPr="00E54B6F" w:rsidRDefault="009B57E9" w:rsidP="00E54B6F">
            <w:pPr>
              <w:pStyle w:val="ListParagraph"/>
              <w:numPr>
                <w:ilvl w:val="0"/>
                <w:numId w:val="1"/>
              </w:numPr>
              <w:jc w:val="center"/>
              <w:rPr>
                <w:bCs/>
              </w:rPr>
            </w:pPr>
          </w:p>
        </w:tc>
        <w:tc>
          <w:tcPr>
            <w:tcW w:w="2594" w:type="dxa"/>
          </w:tcPr>
          <w:p w14:paraId="7B577AA2" w14:textId="77777777" w:rsidR="009B57E9" w:rsidRDefault="00D919B3" w:rsidP="00E54B6F">
            <w:pPr>
              <w:rPr>
                <w:bCs/>
                <w:lang w:val="en-US"/>
              </w:rPr>
            </w:pPr>
            <w:r>
              <w:rPr>
                <w:bCs/>
                <w:lang w:val="en-US"/>
              </w:rPr>
              <w:t>Table 5…</w:t>
            </w:r>
          </w:p>
          <w:p w14:paraId="58608758" w14:textId="77777777" w:rsidR="00D919B3" w:rsidRPr="00D919B3" w:rsidRDefault="00D919B3" w:rsidP="00D919B3">
            <w:pPr>
              <w:rPr>
                <w:bCs/>
                <w:lang w:val="en-US"/>
              </w:rPr>
            </w:pPr>
            <w:r w:rsidRPr="00D919B3">
              <w:rPr>
                <w:bCs/>
                <w:lang w:val="en-US"/>
              </w:rPr>
              <w:t xml:space="preserve">Is the </w:t>
            </w:r>
            <w:proofErr w:type="gramStart"/>
            <w:r w:rsidRPr="00D919B3">
              <w:rPr>
                <w:bCs/>
                <w:lang w:val="en-US"/>
              </w:rPr>
              <w:t>title</w:t>
            </w:r>
            <w:proofErr w:type="gramEnd"/>
            <w:r w:rsidRPr="00D919B3">
              <w:rPr>
                <w:bCs/>
                <w:lang w:val="en-US"/>
              </w:rPr>
              <w:t xml:space="preserve"> right? </w:t>
            </w:r>
          </w:p>
          <w:p w14:paraId="7C22F7EC" w14:textId="7A0F479B" w:rsidR="00D919B3" w:rsidRPr="00D919B3" w:rsidRDefault="00D919B3" w:rsidP="00D919B3">
            <w:pPr>
              <w:rPr>
                <w:bCs/>
                <w:lang w:val="en-US"/>
              </w:rPr>
            </w:pPr>
            <w:proofErr w:type="spellStart"/>
            <w:r w:rsidRPr="00D919B3">
              <w:rPr>
                <w:bCs/>
                <w:lang w:val="en-US"/>
              </w:rPr>
              <w:lastRenderedPageBreak/>
              <w:t>Pencegahan</w:t>
            </w:r>
            <w:proofErr w:type="spellEnd"/>
            <w:r w:rsidRPr="00D919B3">
              <w:rPr>
                <w:bCs/>
                <w:lang w:val="en-US"/>
              </w:rPr>
              <w:t xml:space="preserve"> </w:t>
            </w:r>
            <w:proofErr w:type="spellStart"/>
            <w:r w:rsidRPr="00D919B3">
              <w:rPr>
                <w:bCs/>
                <w:lang w:val="en-US"/>
              </w:rPr>
              <w:t>terhadap</w:t>
            </w:r>
            <w:proofErr w:type="spellEnd"/>
            <w:r w:rsidRPr="00D919B3">
              <w:rPr>
                <w:bCs/>
                <w:lang w:val="en-US"/>
              </w:rPr>
              <w:t xml:space="preserve"> COVID-19 </w:t>
            </w:r>
            <w:proofErr w:type="spellStart"/>
            <w:r w:rsidRPr="00D919B3">
              <w:rPr>
                <w:bCs/>
                <w:lang w:val="en-US"/>
              </w:rPr>
              <w:t>berpengaruh</w:t>
            </w:r>
            <w:proofErr w:type="spellEnd"/>
            <w:r w:rsidRPr="00D919B3">
              <w:rPr>
                <w:bCs/>
                <w:lang w:val="en-US"/>
              </w:rPr>
              <w:t xml:space="preserve"> </w:t>
            </w:r>
            <w:proofErr w:type="spellStart"/>
            <w:r w:rsidRPr="00D919B3">
              <w:rPr>
                <w:bCs/>
                <w:lang w:val="en-US"/>
              </w:rPr>
              <w:t>terhadap</w:t>
            </w:r>
            <w:proofErr w:type="spellEnd"/>
            <w:r w:rsidRPr="00D919B3">
              <w:rPr>
                <w:bCs/>
                <w:lang w:val="en-US"/>
              </w:rPr>
              <w:t xml:space="preserve"> </w:t>
            </w:r>
            <w:proofErr w:type="spellStart"/>
            <w:r w:rsidRPr="00D919B3">
              <w:rPr>
                <w:bCs/>
                <w:lang w:val="en-US"/>
              </w:rPr>
              <w:t>karakteristik</w:t>
            </w:r>
            <w:proofErr w:type="spellEnd"/>
            <w:r w:rsidRPr="00D919B3">
              <w:rPr>
                <w:bCs/>
                <w:lang w:val="en-US"/>
              </w:rPr>
              <w:t xml:space="preserve"> </w:t>
            </w:r>
            <w:proofErr w:type="spellStart"/>
            <w:r w:rsidRPr="00D919B3">
              <w:rPr>
                <w:bCs/>
                <w:lang w:val="en-US"/>
              </w:rPr>
              <w:t>demografi</w:t>
            </w:r>
            <w:proofErr w:type="spellEnd"/>
            <w:r w:rsidRPr="00D919B3">
              <w:rPr>
                <w:bCs/>
                <w:lang w:val="en-US"/>
              </w:rPr>
              <w:t xml:space="preserve">? </w:t>
            </w:r>
            <w:proofErr w:type="spellStart"/>
            <w:r w:rsidRPr="00D919B3">
              <w:rPr>
                <w:bCs/>
                <w:lang w:val="en-US"/>
              </w:rPr>
              <w:t>Atau</w:t>
            </w:r>
            <w:proofErr w:type="spellEnd"/>
            <w:r w:rsidRPr="00D919B3">
              <w:rPr>
                <w:bCs/>
                <w:lang w:val="en-US"/>
              </w:rPr>
              <w:t xml:space="preserve"> </w:t>
            </w:r>
            <w:proofErr w:type="spellStart"/>
            <w:r w:rsidRPr="00D919B3">
              <w:rPr>
                <w:bCs/>
                <w:lang w:val="en-US"/>
              </w:rPr>
              <w:t>karakteristik</w:t>
            </w:r>
            <w:proofErr w:type="spellEnd"/>
            <w:r w:rsidRPr="00D919B3">
              <w:rPr>
                <w:bCs/>
                <w:lang w:val="en-US"/>
              </w:rPr>
              <w:t xml:space="preserve"> </w:t>
            </w:r>
            <w:proofErr w:type="spellStart"/>
            <w:r w:rsidRPr="00D919B3">
              <w:rPr>
                <w:bCs/>
                <w:lang w:val="en-US"/>
              </w:rPr>
              <w:t>demo</w:t>
            </w:r>
            <w:r w:rsidR="00772C90">
              <w:rPr>
                <w:bCs/>
                <w:lang w:val="en-US"/>
              </w:rPr>
              <w:t>g</w:t>
            </w:r>
            <w:r w:rsidRPr="00D919B3">
              <w:rPr>
                <w:bCs/>
                <w:lang w:val="en-US"/>
              </w:rPr>
              <w:t>rafi</w:t>
            </w:r>
            <w:proofErr w:type="spellEnd"/>
            <w:r w:rsidRPr="00D919B3">
              <w:rPr>
                <w:bCs/>
                <w:lang w:val="en-US"/>
              </w:rPr>
              <w:t xml:space="preserve"> </w:t>
            </w:r>
            <w:proofErr w:type="spellStart"/>
            <w:r w:rsidRPr="00D919B3">
              <w:rPr>
                <w:bCs/>
                <w:lang w:val="en-US"/>
              </w:rPr>
              <w:t>berpengaruh</w:t>
            </w:r>
            <w:proofErr w:type="spellEnd"/>
            <w:r w:rsidRPr="00D919B3">
              <w:rPr>
                <w:bCs/>
                <w:lang w:val="en-US"/>
              </w:rPr>
              <w:t xml:space="preserve"> </w:t>
            </w:r>
            <w:proofErr w:type="spellStart"/>
            <w:r w:rsidRPr="00D919B3">
              <w:rPr>
                <w:bCs/>
                <w:lang w:val="en-US"/>
              </w:rPr>
              <w:t>terhadap</w:t>
            </w:r>
            <w:proofErr w:type="spellEnd"/>
            <w:r w:rsidRPr="00D919B3">
              <w:rPr>
                <w:bCs/>
                <w:lang w:val="en-US"/>
              </w:rPr>
              <w:t xml:space="preserve"> </w:t>
            </w:r>
            <w:proofErr w:type="spellStart"/>
            <w:r w:rsidRPr="00D919B3">
              <w:rPr>
                <w:bCs/>
                <w:lang w:val="en-US"/>
              </w:rPr>
              <w:t>pencegahan</w:t>
            </w:r>
            <w:proofErr w:type="spellEnd"/>
            <w:r w:rsidRPr="00D919B3">
              <w:rPr>
                <w:bCs/>
                <w:lang w:val="en-US"/>
              </w:rPr>
              <w:t xml:space="preserve"> COVID-19?</w:t>
            </w:r>
          </w:p>
        </w:tc>
        <w:tc>
          <w:tcPr>
            <w:tcW w:w="5094" w:type="dxa"/>
          </w:tcPr>
          <w:p w14:paraId="61ABABB1" w14:textId="77777777" w:rsidR="009B57E9" w:rsidRDefault="00D919B3" w:rsidP="00E54B6F">
            <w:pPr>
              <w:rPr>
                <w:bCs/>
                <w:lang w:val="en-US"/>
              </w:rPr>
            </w:pPr>
            <w:proofErr w:type="spellStart"/>
            <w:r>
              <w:rPr>
                <w:bCs/>
                <w:lang w:val="en-US"/>
              </w:rPr>
              <w:lastRenderedPageBreak/>
              <w:t>Sudah</w:t>
            </w:r>
            <w:proofErr w:type="spellEnd"/>
            <w:r>
              <w:rPr>
                <w:bCs/>
                <w:lang w:val="en-US"/>
              </w:rPr>
              <w:t xml:space="preserve"> </w:t>
            </w:r>
            <w:proofErr w:type="spellStart"/>
            <w:r>
              <w:rPr>
                <w:bCs/>
                <w:lang w:val="en-US"/>
              </w:rPr>
              <w:t>diperbaiki</w:t>
            </w:r>
            <w:proofErr w:type="spellEnd"/>
            <w:r>
              <w:rPr>
                <w:bCs/>
                <w:lang w:val="en-US"/>
              </w:rPr>
              <w:t>.</w:t>
            </w:r>
          </w:p>
          <w:p w14:paraId="67BE86DC" w14:textId="77777777" w:rsidR="00D919B3" w:rsidRDefault="004B3555" w:rsidP="00D919B3">
            <w:pPr>
              <w:rPr>
                <w:bCs/>
                <w:lang w:val="en-US"/>
              </w:rPr>
            </w:pPr>
            <w:r w:rsidRPr="004B3555">
              <w:rPr>
                <w:bCs/>
                <w:lang w:val="en-US"/>
              </w:rPr>
              <w:lastRenderedPageBreak/>
              <w:t xml:space="preserve">The relationship </w:t>
            </w:r>
            <w:r w:rsidR="00A55057" w:rsidRPr="004B3555">
              <w:rPr>
                <w:bCs/>
                <w:lang w:val="en-US"/>
              </w:rPr>
              <w:t>between knowledge</w:t>
            </w:r>
            <w:r w:rsidRPr="004B3555">
              <w:rPr>
                <w:bCs/>
                <w:lang w:val="en-US"/>
              </w:rPr>
              <w:t>, attitudes, anxiety, and demographic characteristics with COVID-19 prevention practices</w:t>
            </w:r>
          </w:p>
          <w:p w14:paraId="648E0A8C" w14:textId="1CF46B21" w:rsidR="00772C90" w:rsidRPr="00D919B3" w:rsidRDefault="00772C90" w:rsidP="00D919B3">
            <w:pPr>
              <w:rPr>
                <w:bCs/>
                <w:lang w:val="en-US"/>
              </w:rPr>
            </w:pPr>
          </w:p>
        </w:tc>
        <w:tc>
          <w:tcPr>
            <w:tcW w:w="1194" w:type="dxa"/>
          </w:tcPr>
          <w:p w14:paraId="383799C4" w14:textId="6C03F749" w:rsidR="009B57E9" w:rsidRPr="00C449E4" w:rsidRDefault="00C449E4" w:rsidP="00E54B6F">
            <w:pPr>
              <w:jc w:val="center"/>
              <w:rPr>
                <w:bCs/>
                <w:lang w:val="en-US"/>
              </w:rPr>
            </w:pPr>
            <w:r>
              <w:rPr>
                <w:bCs/>
                <w:lang w:val="en-US"/>
              </w:rPr>
              <w:lastRenderedPageBreak/>
              <w:t>212</w:t>
            </w:r>
          </w:p>
        </w:tc>
      </w:tr>
      <w:tr w:rsidR="009B57E9" w:rsidRPr="00E54B6F" w14:paraId="4B8D47BE" w14:textId="77777777" w:rsidTr="003039BE">
        <w:tc>
          <w:tcPr>
            <w:tcW w:w="551" w:type="dxa"/>
          </w:tcPr>
          <w:p w14:paraId="5CCC2BDE" w14:textId="77777777" w:rsidR="009B57E9" w:rsidRPr="00E54B6F" w:rsidRDefault="009B57E9" w:rsidP="00E54B6F">
            <w:pPr>
              <w:pStyle w:val="ListParagraph"/>
              <w:numPr>
                <w:ilvl w:val="0"/>
                <w:numId w:val="1"/>
              </w:numPr>
              <w:jc w:val="center"/>
              <w:rPr>
                <w:bCs/>
              </w:rPr>
            </w:pPr>
          </w:p>
        </w:tc>
        <w:tc>
          <w:tcPr>
            <w:tcW w:w="2594" w:type="dxa"/>
          </w:tcPr>
          <w:p w14:paraId="1FBBDB50" w14:textId="20E501DA" w:rsidR="009B57E9" w:rsidRPr="00E54B6F" w:rsidRDefault="00A55057" w:rsidP="00E54B6F">
            <w:pPr>
              <w:rPr>
                <w:bCs/>
              </w:rPr>
            </w:pPr>
            <w:r>
              <w:t>One paragraph consists of at least 3 sentences</w:t>
            </w:r>
          </w:p>
        </w:tc>
        <w:tc>
          <w:tcPr>
            <w:tcW w:w="5094" w:type="dxa"/>
          </w:tcPr>
          <w:p w14:paraId="04D9429D" w14:textId="21760C57" w:rsidR="009B57E9" w:rsidRPr="00A55057" w:rsidRDefault="00A55057" w:rsidP="00E54B6F">
            <w:pPr>
              <w:rPr>
                <w:bCs/>
                <w:lang w:val="en-US"/>
              </w:rPr>
            </w:pPr>
            <w:r>
              <w:rPr>
                <w:bCs/>
                <w:lang w:val="en-US"/>
              </w:rPr>
              <w:t xml:space="preserve">Already combined with </w:t>
            </w:r>
            <w:r w:rsidR="003039BE">
              <w:rPr>
                <w:bCs/>
                <w:lang w:val="en-US"/>
              </w:rPr>
              <w:t>another</w:t>
            </w:r>
            <w:r>
              <w:rPr>
                <w:bCs/>
                <w:lang w:val="en-US"/>
              </w:rPr>
              <w:t xml:space="preserve"> paragraph.</w:t>
            </w:r>
          </w:p>
        </w:tc>
        <w:tc>
          <w:tcPr>
            <w:tcW w:w="1194" w:type="dxa"/>
          </w:tcPr>
          <w:p w14:paraId="1DDD3D81" w14:textId="12533F66" w:rsidR="009B57E9" w:rsidRPr="00A55057" w:rsidRDefault="00A55057" w:rsidP="00E54B6F">
            <w:pPr>
              <w:jc w:val="center"/>
              <w:rPr>
                <w:bCs/>
                <w:lang w:val="en-US"/>
              </w:rPr>
            </w:pPr>
            <w:r>
              <w:rPr>
                <w:bCs/>
                <w:lang w:val="en-US"/>
              </w:rPr>
              <w:t>220-226</w:t>
            </w:r>
          </w:p>
        </w:tc>
      </w:tr>
      <w:tr w:rsidR="00D919B3" w:rsidRPr="00E54B6F" w14:paraId="2783970C" w14:textId="77777777" w:rsidTr="003039BE">
        <w:tc>
          <w:tcPr>
            <w:tcW w:w="551" w:type="dxa"/>
          </w:tcPr>
          <w:p w14:paraId="6E03B3A4" w14:textId="77777777" w:rsidR="00D919B3" w:rsidRPr="00E54B6F" w:rsidRDefault="00D919B3" w:rsidP="00E54B6F">
            <w:pPr>
              <w:pStyle w:val="ListParagraph"/>
              <w:numPr>
                <w:ilvl w:val="0"/>
                <w:numId w:val="1"/>
              </w:numPr>
              <w:jc w:val="center"/>
              <w:rPr>
                <w:bCs/>
              </w:rPr>
            </w:pPr>
          </w:p>
        </w:tc>
        <w:tc>
          <w:tcPr>
            <w:tcW w:w="2594" w:type="dxa"/>
          </w:tcPr>
          <w:p w14:paraId="1F0F7B9D" w14:textId="7EBAAD49" w:rsidR="00D919B3" w:rsidRPr="00E54B6F" w:rsidRDefault="006E1F97" w:rsidP="00E54B6F">
            <w:pPr>
              <w:rPr>
                <w:bCs/>
              </w:rPr>
            </w:pPr>
            <w:r>
              <w:rPr>
                <w:bCs/>
                <w:lang w:val="en-US"/>
              </w:rPr>
              <w:t xml:space="preserve">Sub-tittle: </w:t>
            </w:r>
            <w:r w:rsidR="00A55057" w:rsidRPr="00A55057">
              <w:rPr>
                <w:bCs/>
              </w:rPr>
              <w:t xml:space="preserve">It has not been explained about the </w:t>
            </w:r>
            <w:r w:rsidR="003039BE">
              <w:rPr>
                <w:bCs/>
                <w:lang w:val="en-US"/>
              </w:rPr>
              <w:t>“</w:t>
            </w:r>
            <w:r w:rsidR="00A55057" w:rsidRPr="00A55057">
              <w:rPr>
                <w:bCs/>
              </w:rPr>
              <w:t>determinants</w:t>
            </w:r>
            <w:r w:rsidR="003039BE">
              <w:rPr>
                <w:bCs/>
                <w:lang w:val="en-US"/>
              </w:rPr>
              <w:t>”</w:t>
            </w:r>
          </w:p>
        </w:tc>
        <w:tc>
          <w:tcPr>
            <w:tcW w:w="5094" w:type="dxa"/>
          </w:tcPr>
          <w:p w14:paraId="3005F234" w14:textId="22C5A8EB" w:rsidR="00D919B3" w:rsidRPr="00E54B6F" w:rsidRDefault="003039BE" w:rsidP="00E54B6F">
            <w:pPr>
              <w:rPr>
                <w:bCs/>
              </w:rPr>
            </w:pPr>
            <w:r>
              <w:rPr>
                <w:bCs/>
                <w:lang w:val="en-US"/>
              </w:rPr>
              <w:t>Already changed with “f</w:t>
            </w:r>
            <w:r w:rsidRPr="003039BE">
              <w:rPr>
                <w:bCs/>
                <w:lang w:val="en-US"/>
              </w:rPr>
              <w:t>actors associated</w:t>
            </w:r>
            <w:r>
              <w:rPr>
                <w:bCs/>
                <w:lang w:val="en-US"/>
              </w:rPr>
              <w:t>”</w:t>
            </w:r>
          </w:p>
        </w:tc>
        <w:tc>
          <w:tcPr>
            <w:tcW w:w="1194" w:type="dxa"/>
          </w:tcPr>
          <w:p w14:paraId="6F298942" w14:textId="31F72B3F" w:rsidR="00D919B3" w:rsidRPr="003039BE" w:rsidRDefault="003039BE" w:rsidP="00E54B6F">
            <w:pPr>
              <w:jc w:val="center"/>
              <w:rPr>
                <w:bCs/>
                <w:lang w:val="en-US"/>
              </w:rPr>
            </w:pPr>
            <w:r>
              <w:rPr>
                <w:bCs/>
                <w:lang w:val="en-US"/>
              </w:rPr>
              <w:t>242</w:t>
            </w:r>
            <w:r w:rsidR="00834826">
              <w:rPr>
                <w:bCs/>
                <w:lang w:val="en-US"/>
              </w:rPr>
              <w:t>-243</w:t>
            </w:r>
          </w:p>
        </w:tc>
      </w:tr>
      <w:tr w:rsidR="00D919B3" w:rsidRPr="00E54B6F" w14:paraId="7C16EBE0" w14:textId="77777777" w:rsidTr="003039BE">
        <w:tc>
          <w:tcPr>
            <w:tcW w:w="551" w:type="dxa"/>
          </w:tcPr>
          <w:p w14:paraId="2184EB09" w14:textId="77777777" w:rsidR="00D919B3" w:rsidRPr="00E54B6F" w:rsidRDefault="00D919B3" w:rsidP="00E54B6F">
            <w:pPr>
              <w:pStyle w:val="ListParagraph"/>
              <w:numPr>
                <w:ilvl w:val="0"/>
                <w:numId w:val="1"/>
              </w:numPr>
              <w:jc w:val="center"/>
              <w:rPr>
                <w:bCs/>
              </w:rPr>
            </w:pPr>
          </w:p>
        </w:tc>
        <w:tc>
          <w:tcPr>
            <w:tcW w:w="2594" w:type="dxa"/>
          </w:tcPr>
          <w:p w14:paraId="07AF288E" w14:textId="77777777" w:rsidR="00834826" w:rsidRDefault="006E1F97" w:rsidP="00E54B6F">
            <w:pPr>
              <w:rPr>
                <w:bCs/>
                <w:lang w:val="en-US"/>
              </w:rPr>
            </w:pPr>
            <w:r>
              <w:rPr>
                <w:bCs/>
                <w:lang w:val="en-US"/>
              </w:rPr>
              <w:t xml:space="preserve">Discussion: </w:t>
            </w:r>
          </w:p>
          <w:p w14:paraId="03397FE8" w14:textId="7242CC93" w:rsidR="00D919B3" w:rsidRPr="006E1F97" w:rsidRDefault="006E1F97" w:rsidP="00E54B6F">
            <w:pPr>
              <w:rPr>
                <w:bCs/>
                <w:lang w:val="en-US"/>
              </w:rPr>
            </w:pPr>
            <w:r w:rsidRPr="006E1F97">
              <w:rPr>
                <w:bCs/>
                <w:lang w:val="en-US"/>
              </w:rPr>
              <w:t>After comparing with other research whether in line or not, please give the author's opinion.</w:t>
            </w:r>
          </w:p>
        </w:tc>
        <w:tc>
          <w:tcPr>
            <w:tcW w:w="5094" w:type="dxa"/>
          </w:tcPr>
          <w:p w14:paraId="4FEC8D45" w14:textId="6D3AB525" w:rsidR="00D919B3" w:rsidRPr="00DA07D6" w:rsidRDefault="006E1F97" w:rsidP="00E54B6F">
            <w:pPr>
              <w:rPr>
                <w:bCs/>
                <w:lang w:val="en-US"/>
              </w:rPr>
            </w:pPr>
            <w:r w:rsidRPr="006E1F97">
              <w:rPr>
                <w:bCs/>
              </w:rPr>
              <w:t>This can be one explanation that many health workers have contracted COVID-19 because of their poor COVID-19 prevention practices.  Our findings show that most healthcare workers in Indonesia have a good knowledge of and positive attitudes toward fighting COVID-19, but the practices of preventing COVID-19 are still not good. So that harder efforts are needed to improve Covid-19 prevention practices among health workers, it is not enough just to increase knowledge and attitudes, but more importantly to provide punishment for health workers who do not comply with COVID-19 prevention practices</w:t>
            </w:r>
            <w:r w:rsidR="00DA07D6">
              <w:rPr>
                <w:bCs/>
                <w:lang w:val="en-US"/>
              </w:rPr>
              <w:t>.</w:t>
            </w:r>
          </w:p>
        </w:tc>
        <w:tc>
          <w:tcPr>
            <w:tcW w:w="1194" w:type="dxa"/>
          </w:tcPr>
          <w:p w14:paraId="56994F22" w14:textId="24744E66" w:rsidR="00D919B3" w:rsidRDefault="006E1F97" w:rsidP="00E54B6F">
            <w:pPr>
              <w:jc w:val="center"/>
              <w:rPr>
                <w:bCs/>
                <w:lang w:val="en-US"/>
              </w:rPr>
            </w:pPr>
            <w:r>
              <w:rPr>
                <w:bCs/>
                <w:lang w:val="en-US"/>
              </w:rPr>
              <w:t>275-282</w:t>
            </w:r>
          </w:p>
          <w:p w14:paraId="1CF05AB3" w14:textId="4BD44EFB" w:rsidR="003C29F3" w:rsidRDefault="003C29F3" w:rsidP="00E54B6F">
            <w:pPr>
              <w:jc w:val="center"/>
              <w:rPr>
                <w:bCs/>
                <w:lang w:val="en-US"/>
              </w:rPr>
            </w:pPr>
          </w:p>
          <w:p w14:paraId="2AE6D7BD" w14:textId="5C131604" w:rsidR="003C29F3" w:rsidRDefault="003C29F3" w:rsidP="00834826">
            <w:pPr>
              <w:rPr>
                <w:bCs/>
                <w:lang w:val="en-US"/>
              </w:rPr>
            </w:pPr>
          </w:p>
          <w:p w14:paraId="3BF1A96F" w14:textId="77777777" w:rsidR="00DA07D6" w:rsidRDefault="00DA07D6" w:rsidP="00E54B6F">
            <w:pPr>
              <w:jc w:val="center"/>
              <w:rPr>
                <w:bCs/>
                <w:lang w:val="en-US"/>
              </w:rPr>
            </w:pPr>
          </w:p>
          <w:p w14:paraId="40F46D6E" w14:textId="527DB766" w:rsidR="00DA07D6" w:rsidRPr="006E1F97" w:rsidRDefault="00DA07D6" w:rsidP="00E54B6F">
            <w:pPr>
              <w:jc w:val="center"/>
              <w:rPr>
                <w:bCs/>
                <w:lang w:val="en-US"/>
              </w:rPr>
            </w:pPr>
          </w:p>
        </w:tc>
      </w:tr>
      <w:tr w:rsidR="00385DD1" w:rsidRPr="00E54B6F" w14:paraId="3925EF7D" w14:textId="77777777" w:rsidTr="003039BE">
        <w:tc>
          <w:tcPr>
            <w:tcW w:w="551" w:type="dxa"/>
          </w:tcPr>
          <w:p w14:paraId="6F4D0F96" w14:textId="77777777" w:rsidR="00385DD1" w:rsidRPr="00E54B6F" w:rsidRDefault="00385DD1" w:rsidP="00E54B6F">
            <w:pPr>
              <w:pStyle w:val="ListParagraph"/>
              <w:numPr>
                <w:ilvl w:val="0"/>
                <w:numId w:val="1"/>
              </w:numPr>
              <w:jc w:val="center"/>
              <w:rPr>
                <w:bCs/>
              </w:rPr>
            </w:pPr>
          </w:p>
        </w:tc>
        <w:tc>
          <w:tcPr>
            <w:tcW w:w="2594" w:type="dxa"/>
          </w:tcPr>
          <w:p w14:paraId="35A4F623" w14:textId="77777777" w:rsidR="00385DD1" w:rsidRDefault="00633F4E" w:rsidP="00E54B6F">
            <w:r w:rsidRPr="00B00982">
              <w:t>Is this the opinion of the researcher</w:t>
            </w:r>
            <w:r>
              <w:t>,</w:t>
            </w:r>
            <w:r w:rsidRPr="00B00982">
              <w:t xml:space="preserve"> or are there references used?</w:t>
            </w:r>
          </w:p>
          <w:p w14:paraId="7A5BDBC9" w14:textId="0736FF72" w:rsidR="00DA07D6" w:rsidRPr="00E54B6F" w:rsidRDefault="00DA07D6" w:rsidP="00E54B6F">
            <w:pPr>
              <w:rPr>
                <w:bCs/>
              </w:rPr>
            </w:pPr>
            <w:r w:rsidRPr="00DA07D6">
              <w:rPr>
                <w:bCs/>
              </w:rPr>
              <w:t>What is the proof?</w:t>
            </w:r>
          </w:p>
        </w:tc>
        <w:tc>
          <w:tcPr>
            <w:tcW w:w="5094" w:type="dxa"/>
          </w:tcPr>
          <w:p w14:paraId="310B963F" w14:textId="74E4EFE0" w:rsidR="00385DD1" w:rsidRPr="00834826" w:rsidRDefault="00DA07D6" w:rsidP="00E54B6F">
            <w:pPr>
              <w:rPr>
                <w:bCs/>
                <w:lang w:val="en-US"/>
              </w:rPr>
            </w:pPr>
            <w:r>
              <w:rPr>
                <w:rFonts w:cstheme="minorHAnsi"/>
                <w:bCs/>
              </w:rPr>
              <w:t>Our finding shows that</w:t>
            </w:r>
            <w:r w:rsidRPr="006078B6">
              <w:rPr>
                <w:rFonts w:cstheme="minorHAnsi"/>
                <w:bCs/>
              </w:rPr>
              <w:t xml:space="preserve"> </w:t>
            </w:r>
            <w:r w:rsidRPr="006078B6">
              <w:t>proper</w:t>
            </w:r>
            <w:r w:rsidRPr="006078B6">
              <w:rPr>
                <w:rFonts w:cstheme="minorHAnsi"/>
                <w:bCs/>
              </w:rPr>
              <w:t xml:space="preserve"> preventive practices among Indonesian healthcare workers are still lacking, the use of hand sanitizers and masks is still very low</w:t>
            </w:r>
            <w:r>
              <w:rPr>
                <w:rFonts w:cstheme="minorHAnsi"/>
                <w:bCs/>
              </w:rPr>
              <w:t xml:space="preserve"> (mean score 35.0 and 39.4)</w:t>
            </w:r>
            <w:r w:rsidRPr="006078B6">
              <w:rPr>
                <w:rFonts w:cstheme="minorHAnsi"/>
                <w:bCs/>
              </w:rPr>
              <w:t>.</w:t>
            </w:r>
            <w:r w:rsidR="00834826">
              <w:rPr>
                <w:rFonts w:cstheme="minorHAnsi"/>
                <w:bCs/>
                <w:lang w:val="en-US"/>
              </w:rPr>
              <w:t xml:space="preserve"> </w:t>
            </w:r>
            <w:r w:rsidR="00834826" w:rsidRPr="00834826">
              <w:rPr>
                <w:rFonts w:cstheme="minorHAnsi"/>
                <w:bCs/>
                <w:lang w:val="en-US"/>
              </w:rPr>
              <w:t>At the beginning of the pandemic, there was a scarcity of masks and hand sanitize due to high demand and limited production capacity. A measure to manage the scarcity of face mask for use by healthcare workers by WHO was the recommendation that only COVID-19 patients with respiratory symptoms or COVID-19 caregivers should use face mask</w:t>
            </w:r>
            <w:r w:rsidR="00834826">
              <w:rPr>
                <w:rFonts w:cstheme="minorHAnsi"/>
                <w:bCs/>
                <w:lang w:val="en-US"/>
              </w:rPr>
              <w:t>.</w:t>
            </w:r>
          </w:p>
        </w:tc>
        <w:tc>
          <w:tcPr>
            <w:tcW w:w="1194" w:type="dxa"/>
          </w:tcPr>
          <w:p w14:paraId="6AE0F2CF" w14:textId="77777777" w:rsidR="00385DD1" w:rsidRDefault="00DA07D6" w:rsidP="00E54B6F">
            <w:pPr>
              <w:jc w:val="center"/>
              <w:rPr>
                <w:bCs/>
                <w:lang w:val="en-US"/>
              </w:rPr>
            </w:pPr>
            <w:r>
              <w:rPr>
                <w:bCs/>
                <w:lang w:val="en-US"/>
              </w:rPr>
              <w:t>283-284</w:t>
            </w:r>
          </w:p>
          <w:p w14:paraId="4E66863D" w14:textId="70B23C15" w:rsidR="00834826" w:rsidRDefault="00834826" w:rsidP="00E54B6F">
            <w:pPr>
              <w:jc w:val="center"/>
              <w:rPr>
                <w:bCs/>
                <w:lang w:val="en-US"/>
              </w:rPr>
            </w:pPr>
            <w:r>
              <w:rPr>
                <w:bCs/>
                <w:lang w:val="en-US"/>
              </w:rPr>
              <w:t>And</w:t>
            </w:r>
          </w:p>
          <w:p w14:paraId="248FBBD7" w14:textId="681E566A" w:rsidR="00834826" w:rsidRPr="00DA07D6" w:rsidRDefault="00834826" w:rsidP="00E54B6F">
            <w:pPr>
              <w:jc w:val="center"/>
              <w:rPr>
                <w:bCs/>
                <w:lang w:val="en-US"/>
              </w:rPr>
            </w:pPr>
            <w:r>
              <w:rPr>
                <w:bCs/>
                <w:lang w:val="en-US"/>
              </w:rPr>
              <w:t>288-291</w:t>
            </w:r>
          </w:p>
        </w:tc>
      </w:tr>
      <w:tr w:rsidR="00385DD1" w:rsidRPr="00E54B6F" w14:paraId="0FDD78A6" w14:textId="77777777" w:rsidTr="003039BE">
        <w:tc>
          <w:tcPr>
            <w:tcW w:w="551" w:type="dxa"/>
          </w:tcPr>
          <w:p w14:paraId="1E302AFD" w14:textId="77777777" w:rsidR="00385DD1" w:rsidRPr="00E54B6F" w:rsidRDefault="00385DD1" w:rsidP="00E54B6F">
            <w:pPr>
              <w:pStyle w:val="ListParagraph"/>
              <w:numPr>
                <w:ilvl w:val="0"/>
                <w:numId w:val="1"/>
              </w:numPr>
              <w:jc w:val="center"/>
              <w:rPr>
                <w:bCs/>
              </w:rPr>
            </w:pPr>
          </w:p>
        </w:tc>
        <w:tc>
          <w:tcPr>
            <w:tcW w:w="2594" w:type="dxa"/>
          </w:tcPr>
          <w:p w14:paraId="38EDE262" w14:textId="2D22CB2B" w:rsidR="00385DD1" w:rsidRPr="00E54B6F" w:rsidRDefault="002C00FE" w:rsidP="00E54B6F">
            <w:pPr>
              <w:rPr>
                <w:bCs/>
              </w:rPr>
            </w:pPr>
            <w:r w:rsidRPr="002C00FE">
              <w:rPr>
                <w:bCs/>
              </w:rPr>
              <w:t>What's the next suggestion?</w:t>
            </w:r>
          </w:p>
        </w:tc>
        <w:tc>
          <w:tcPr>
            <w:tcW w:w="5094" w:type="dxa"/>
          </w:tcPr>
          <w:p w14:paraId="1912A577" w14:textId="55D7673D" w:rsidR="00385DD1" w:rsidRPr="00E54B6F" w:rsidRDefault="002C00FE" w:rsidP="00E54B6F">
            <w:pPr>
              <w:rPr>
                <w:bCs/>
              </w:rPr>
            </w:pPr>
            <w:r w:rsidRPr="002C00FE">
              <w:rPr>
                <w:bCs/>
              </w:rPr>
              <w:t>In the highly dynamic COVID-19 pandemic situation, it is very important to update the knowledge and attitudes of healthcare workers so that they can carry out better prevention practices.</w:t>
            </w:r>
          </w:p>
        </w:tc>
        <w:tc>
          <w:tcPr>
            <w:tcW w:w="1194" w:type="dxa"/>
          </w:tcPr>
          <w:p w14:paraId="7B62943A" w14:textId="055D74AE" w:rsidR="00385DD1" w:rsidRPr="002C00FE" w:rsidRDefault="002C00FE" w:rsidP="00E54B6F">
            <w:pPr>
              <w:jc w:val="center"/>
              <w:rPr>
                <w:bCs/>
                <w:lang w:val="en-US"/>
              </w:rPr>
            </w:pPr>
            <w:r>
              <w:rPr>
                <w:bCs/>
                <w:lang w:val="en-US"/>
              </w:rPr>
              <w:t>31</w:t>
            </w:r>
            <w:r w:rsidR="00834826">
              <w:rPr>
                <w:bCs/>
                <w:lang w:val="en-US"/>
              </w:rPr>
              <w:t>0-312</w:t>
            </w:r>
          </w:p>
        </w:tc>
      </w:tr>
      <w:tr w:rsidR="00385DD1" w:rsidRPr="00E54B6F" w14:paraId="145DF1A3" w14:textId="77777777" w:rsidTr="003039BE">
        <w:tc>
          <w:tcPr>
            <w:tcW w:w="551" w:type="dxa"/>
          </w:tcPr>
          <w:p w14:paraId="2C2F08B8" w14:textId="77777777" w:rsidR="00385DD1" w:rsidRPr="00E54B6F" w:rsidRDefault="00385DD1" w:rsidP="00E54B6F">
            <w:pPr>
              <w:pStyle w:val="ListParagraph"/>
              <w:numPr>
                <w:ilvl w:val="0"/>
                <w:numId w:val="1"/>
              </w:numPr>
              <w:jc w:val="center"/>
              <w:rPr>
                <w:bCs/>
              </w:rPr>
            </w:pPr>
          </w:p>
        </w:tc>
        <w:tc>
          <w:tcPr>
            <w:tcW w:w="2594" w:type="dxa"/>
          </w:tcPr>
          <w:p w14:paraId="236E3F7B" w14:textId="09B8F363" w:rsidR="00385DD1" w:rsidRPr="00E54B6F" w:rsidRDefault="006B0501" w:rsidP="00E54B6F">
            <w:pPr>
              <w:rPr>
                <w:bCs/>
              </w:rPr>
            </w:pPr>
            <w:r>
              <w:t>Which results?</w:t>
            </w:r>
          </w:p>
        </w:tc>
        <w:tc>
          <w:tcPr>
            <w:tcW w:w="5094" w:type="dxa"/>
          </w:tcPr>
          <w:p w14:paraId="578613D8" w14:textId="648DFD99" w:rsidR="00385DD1" w:rsidRPr="00E54B6F" w:rsidRDefault="006B0501" w:rsidP="00E54B6F">
            <w:pPr>
              <w:rPr>
                <w:bCs/>
              </w:rPr>
            </w:pPr>
            <w:r w:rsidRPr="006078B6">
              <w:t>Th</w:t>
            </w:r>
            <w:r>
              <w:t>is</w:t>
            </w:r>
            <w:r w:rsidRPr="006078B6">
              <w:t xml:space="preserve"> </w:t>
            </w:r>
            <w:r>
              <w:t xml:space="preserve">study </w:t>
            </w:r>
            <w:r w:rsidRPr="006078B6">
              <w:t xml:space="preserve">indicate that healthcare workers in Indonesia had good knowledge </w:t>
            </w:r>
            <w:r>
              <w:t xml:space="preserve">(67%) </w:t>
            </w:r>
            <w:r w:rsidRPr="006078B6">
              <w:t xml:space="preserve">and positive attitudes </w:t>
            </w:r>
            <w:r>
              <w:t xml:space="preserve">(69.3%) </w:t>
            </w:r>
            <w:r w:rsidRPr="006078B6">
              <w:t>about COVID-19, but their prevention practices were lacking</w:t>
            </w:r>
            <w:r>
              <w:t xml:space="preserve"> (46.5%)</w:t>
            </w:r>
            <w:r w:rsidRPr="006078B6">
              <w:t xml:space="preserve">, </w:t>
            </w:r>
            <w:r w:rsidRPr="006078B6">
              <w:rPr>
                <w:rFonts w:cstheme="minorHAnsi"/>
                <w:bCs/>
              </w:rPr>
              <w:t xml:space="preserve">there were gaps in speciﬁc aspects of knowledge and practice that warrant attention.  </w:t>
            </w:r>
          </w:p>
        </w:tc>
        <w:tc>
          <w:tcPr>
            <w:tcW w:w="1194" w:type="dxa"/>
          </w:tcPr>
          <w:p w14:paraId="4DB42E38" w14:textId="48DDB2E8" w:rsidR="00385DD1" w:rsidRPr="006B0501" w:rsidRDefault="006B0501" w:rsidP="00E54B6F">
            <w:pPr>
              <w:jc w:val="center"/>
              <w:rPr>
                <w:bCs/>
                <w:lang w:val="en-US"/>
              </w:rPr>
            </w:pPr>
            <w:r>
              <w:rPr>
                <w:bCs/>
                <w:lang w:val="en-US"/>
              </w:rPr>
              <w:t>31</w:t>
            </w:r>
            <w:r w:rsidR="00BE043D">
              <w:rPr>
                <w:bCs/>
                <w:lang w:val="en-US"/>
              </w:rPr>
              <w:t>3</w:t>
            </w:r>
            <w:r>
              <w:rPr>
                <w:bCs/>
                <w:lang w:val="en-US"/>
              </w:rPr>
              <w:t>-31</w:t>
            </w:r>
            <w:r w:rsidR="00BE043D">
              <w:rPr>
                <w:bCs/>
                <w:lang w:val="en-US"/>
              </w:rPr>
              <w:t>5</w:t>
            </w:r>
          </w:p>
        </w:tc>
      </w:tr>
      <w:tr w:rsidR="00385DD1" w:rsidRPr="00E54B6F" w14:paraId="371B0B8A" w14:textId="77777777" w:rsidTr="003039BE">
        <w:tc>
          <w:tcPr>
            <w:tcW w:w="551" w:type="dxa"/>
          </w:tcPr>
          <w:p w14:paraId="74840A19" w14:textId="77777777" w:rsidR="00385DD1" w:rsidRPr="00E54B6F" w:rsidRDefault="00385DD1" w:rsidP="00E54B6F">
            <w:pPr>
              <w:pStyle w:val="ListParagraph"/>
              <w:numPr>
                <w:ilvl w:val="0"/>
                <w:numId w:val="1"/>
              </w:numPr>
              <w:jc w:val="center"/>
              <w:rPr>
                <w:bCs/>
              </w:rPr>
            </w:pPr>
          </w:p>
        </w:tc>
        <w:tc>
          <w:tcPr>
            <w:tcW w:w="2594" w:type="dxa"/>
          </w:tcPr>
          <w:p w14:paraId="088454A0" w14:textId="288FB8C8" w:rsidR="00385DD1" w:rsidRPr="00E54B6F" w:rsidRDefault="008D7C44" w:rsidP="00E54B6F">
            <w:pPr>
              <w:rPr>
                <w:bCs/>
              </w:rPr>
            </w:pPr>
            <w:r w:rsidRPr="008D7C44">
              <w:rPr>
                <w:bCs/>
              </w:rPr>
              <w:t>Contradiction with statements regarding positive attitudes.</w:t>
            </w:r>
          </w:p>
        </w:tc>
        <w:tc>
          <w:tcPr>
            <w:tcW w:w="5094" w:type="dxa"/>
          </w:tcPr>
          <w:p w14:paraId="31B32BC2" w14:textId="12D8DED6" w:rsidR="008D7C44" w:rsidRDefault="008D7C44" w:rsidP="00E54B6F">
            <w:pPr>
              <w:rPr>
                <w:bCs/>
                <w:lang w:val="en-US"/>
              </w:rPr>
            </w:pPr>
            <w:r>
              <w:rPr>
                <w:bCs/>
                <w:lang w:val="en-US"/>
              </w:rPr>
              <w:t>Removed the contradiction statement.</w:t>
            </w:r>
          </w:p>
          <w:p w14:paraId="57AF3532" w14:textId="04B1BD2D" w:rsidR="00385DD1" w:rsidRPr="00E54B6F" w:rsidRDefault="008D7C44" w:rsidP="00E54B6F">
            <w:pPr>
              <w:rPr>
                <w:bCs/>
              </w:rPr>
            </w:pPr>
            <w:r w:rsidRPr="008D7C44">
              <w:rPr>
                <w:bCs/>
              </w:rPr>
              <w:t xml:space="preserve">The important finding of this study is that healthcare workers which have good knowledge and positive attitudes regarding COVID-19, tend to implemented </w:t>
            </w:r>
            <w:r w:rsidRPr="008D7C44">
              <w:rPr>
                <w:bCs/>
              </w:rPr>
              <w:lastRenderedPageBreak/>
              <w:t>good prevention practice COVID-19 in health services and their daily life.</w:t>
            </w:r>
          </w:p>
        </w:tc>
        <w:tc>
          <w:tcPr>
            <w:tcW w:w="1194" w:type="dxa"/>
          </w:tcPr>
          <w:p w14:paraId="7798AC68" w14:textId="5A16BD14" w:rsidR="00385DD1" w:rsidRPr="003C29F3" w:rsidRDefault="003C29F3" w:rsidP="00E54B6F">
            <w:pPr>
              <w:jc w:val="center"/>
              <w:rPr>
                <w:bCs/>
                <w:lang w:val="en-US"/>
              </w:rPr>
            </w:pPr>
            <w:r>
              <w:rPr>
                <w:bCs/>
                <w:lang w:val="en-US"/>
              </w:rPr>
              <w:lastRenderedPageBreak/>
              <w:t>33</w:t>
            </w:r>
            <w:r w:rsidR="00BE043D">
              <w:rPr>
                <w:bCs/>
                <w:lang w:val="en-US"/>
              </w:rPr>
              <w:t>1</w:t>
            </w:r>
            <w:r>
              <w:rPr>
                <w:bCs/>
                <w:lang w:val="en-US"/>
              </w:rPr>
              <w:t>-33</w:t>
            </w:r>
            <w:r w:rsidR="00BE043D">
              <w:rPr>
                <w:bCs/>
                <w:lang w:val="en-US"/>
              </w:rPr>
              <w:t>3</w:t>
            </w:r>
          </w:p>
        </w:tc>
      </w:tr>
      <w:tr w:rsidR="00BE043D" w:rsidRPr="00E54B6F" w14:paraId="0935DCCA" w14:textId="77777777" w:rsidTr="003039BE">
        <w:tc>
          <w:tcPr>
            <w:tcW w:w="551" w:type="dxa"/>
          </w:tcPr>
          <w:p w14:paraId="1C07D8E8" w14:textId="77777777" w:rsidR="00BE043D" w:rsidRPr="00E54B6F" w:rsidRDefault="00BE043D" w:rsidP="00E54B6F">
            <w:pPr>
              <w:pStyle w:val="ListParagraph"/>
              <w:numPr>
                <w:ilvl w:val="0"/>
                <w:numId w:val="1"/>
              </w:numPr>
              <w:jc w:val="center"/>
              <w:rPr>
                <w:bCs/>
              </w:rPr>
            </w:pPr>
          </w:p>
        </w:tc>
        <w:tc>
          <w:tcPr>
            <w:tcW w:w="2594" w:type="dxa"/>
          </w:tcPr>
          <w:p w14:paraId="74190E40" w14:textId="6E709BB9" w:rsidR="00BE043D" w:rsidRPr="008D7C44" w:rsidRDefault="00BE043D" w:rsidP="00E54B6F">
            <w:pPr>
              <w:rPr>
                <w:bCs/>
              </w:rPr>
            </w:pPr>
            <w:r w:rsidRPr="00BE043D">
              <w:rPr>
                <w:bCs/>
              </w:rPr>
              <w:t>Based on what? Program? Please add a reference.</w:t>
            </w:r>
          </w:p>
        </w:tc>
        <w:tc>
          <w:tcPr>
            <w:tcW w:w="5094" w:type="dxa"/>
          </w:tcPr>
          <w:p w14:paraId="0044A284" w14:textId="788D4EE9" w:rsidR="00BE043D" w:rsidRDefault="003C064C" w:rsidP="00E54B6F">
            <w:pPr>
              <w:rPr>
                <w:bCs/>
                <w:lang w:val="en-US"/>
              </w:rPr>
            </w:pPr>
            <w:r w:rsidRPr="003C064C">
              <w:rPr>
                <w:bCs/>
                <w:lang w:val="en-US"/>
              </w:rPr>
              <w:t>Based on the important finding, this study recommends that public health education be continuously improved, with a focus on groups of healthcare workers with a lack of knowledge, attitudes, and practices. It is necessary to involve professional organizations of health workers to oblige all health workers to practice covid-19 prevention, to carry out information dissemination, conduct online workshops on a regular basis, provide websites related to COVID-19 prevention practices, and distribute regular messages and educational videos on COVID-19 prevention practices through social media to maintain the good knowledge and attitude of healthcare workers</w:t>
            </w:r>
          </w:p>
        </w:tc>
        <w:tc>
          <w:tcPr>
            <w:tcW w:w="1194" w:type="dxa"/>
          </w:tcPr>
          <w:p w14:paraId="641B5FC4" w14:textId="4F7F58A6" w:rsidR="00BE043D" w:rsidRDefault="003C064C" w:rsidP="00E54B6F">
            <w:pPr>
              <w:jc w:val="center"/>
              <w:rPr>
                <w:bCs/>
                <w:lang w:val="en-US"/>
              </w:rPr>
            </w:pPr>
            <w:r>
              <w:rPr>
                <w:bCs/>
                <w:lang w:val="en-US"/>
              </w:rPr>
              <w:t>340-347</w:t>
            </w:r>
          </w:p>
        </w:tc>
      </w:tr>
      <w:tr w:rsidR="00385DD1" w:rsidRPr="00E54B6F" w14:paraId="25183FF1" w14:textId="77777777" w:rsidTr="003039BE">
        <w:tc>
          <w:tcPr>
            <w:tcW w:w="551" w:type="dxa"/>
          </w:tcPr>
          <w:p w14:paraId="5FA5A7D7" w14:textId="77777777" w:rsidR="00385DD1" w:rsidRPr="00E54B6F" w:rsidRDefault="00385DD1" w:rsidP="00E54B6F">
            <w:pPr>
              <w:pStyle w:val="ListParagraph"/>
              <w:numPr>
                <w:ilvl w:val="0"/>
                <w:numId w:val="1"/>
              </w:numPr>
              <w:jc w:val="center"/>
              <w:rPr>
                <w:bCs/>
              </w:rPr>
            </w:pPr>
          </w:p>
        </w:tc>
        <w:tc>
          <w:tcPr>
            <w:tcW w:w="2594" w:type="dxa"/>
          </w:tcPr>
          <w:p w14:paraId="7124DBE3" w14:textId="42617FB3" w:rsidR="00385DD1" w:rsidRPr="00E54B6F" w:rsidRDefault="003C29F3" w:rsidP="00E54B6F">
            <w:pPr>
              <w:rPr>
                <w:bCs/>
              </w:rPr>
            </w:pPr>
            <w:r w:rsidRPr="003C29F3">
              <w:rPr>
                <w:bCs/>
              </w:rPr>
              <w:t>Does this survey have strength and weakness?</w:t>
            </w:r>
          </w:p>
        </w:tc>
        <w:tc>
          <w:tcPr>
            <w:tcW w:w="5094" w:type="dxa"/>
          </w:tcPr>
          <w:p w14:paraId="6CC91218" w14:textId="77777777" w:rsidR="003C29F3" w:rsidRPr="003C29F3" w:rsidRDefault="003C29F3" w:rsidP="003C29F3">
            <w:pPr>
              <w:rPr>
                <w:bCs/>
              </w:rPr>
            </w:pPr>
            <w:r w:rsidRPr="003C29F3">
              <w:rPr>
                <w:bCs/>
              </w:rPr>
              <w:t>STRENGTH AND LIMITATIONS</w:t>
            </w:r>
          </w:p>
          <w:p w14:paraId="2E148C2D" w14:textId="14594811" w:rsidR="00385DD1" w:rsidRPr="00AC3414" w:rsidRDefault="003C29F3" w:rsidP="00AC3414">
            <w:pPr>
              <w:jc w:val="both"/>
            </w:pPr>
            <w:r w:rsidRPr="003C29F3">
              <w:rPr>
                <w:bCs/>
              </w:rPr>
              <w:t>The strength of this  survey is use of a mobile based that is an opportunity that can be utilized for research including data collection in the health sector and surveys on COVID-19. The existence of technology is support and adequate mobile-based infrastructure is something positive that had been utilized in this survey.  The research questionnaire was adopted from previous research and the results of the Cronbach’s alpha test and item-total correlation found that the questionnaire was valid and reliable.</w:t>
            </w:r>
            <w:r>
              <w:rPr>
                <w:bCs/>
                <w:lang w:val="en-US"/>
              </w:rPr>
              <w:t xml:space="preserve"> </w:t>
            </w:r>
            <w:ins w:id="0" w:author="Besral Uas Uts" w:date="2022-01-06T14:06:00Z">
              <w:r>
                <w:t>T</w:t>
              </w:r>
            </w:ins>
            <w:r w:rsidRPr="006078B6">
              <w:t>he results of this study can be initial information about knowledge, attitudes, and practices for healthcare workers during the COVID-19 pandemic. These results can be utilized in effective risk communication and education on COVID-19 epidemic control.</w:t>
            </w:r>
          </w:p>
        </w:tc>
        <w:tc>
          <w:tcPr>
            <w:tcW w:w="1194" w:type="dxa"/>
          </w:tcPr>
          <w:p w14:paraId="655265CC" w14:textId="16AA723B" w:rsidR="00385DD1" w:rsidRPr="00AC3414" w:rsidRDefault="00AC3414" w:rsidP="00E54B6F">
            <w:pPr>
              <w:jc w:val="center"/>
              <w:rPr>
                <w:bCs/>
                <w:lang w:val="en-US"/>
              </w:rPr>
            </w:pPr>
            <w:r>
              <w:rPr>
                <w:bCs/>
                <w:lang w:val="en-US"/>
              </w:rPr>
              <w:t>35</w:t>
            </w:r>
            <w:r w:rsidR="003C064C">
              <w:rPr>
                <w:bCs/>
                <w:lang w:val="en-US"/>
              </w:rPr>
              <w:t>0</w:t>
            </w:r>
            <w:r>
              <w:rPr>
                <w:bCs/>
                <w:lang w:val="en-US"/>
              </w:rPr>
              <w:t>-359</w:t>
            </w:r>
          </w:p>
        </w:tc>
      </w:tr>
      <w:tr w:rsidR="004A55FC" w:rsidRPr="00E54B6F" w14:paraId="4AA30725" w14:textId="77777777" w:rsidTr="003039BE">
        <w:tc>
          <w:tcPr>
            <w:tcW w:w="551" w:type="dxa"/>
          </w:tcPr>
          <w:p w14:paraId="2B35B30A" w14:textId="77777777" w:rsidR="004A55FC" w:rsidRPr="00E54B6F" w:rsidRDefault="004A55FC" w:rsidP="004A55FC">
            <w:pPr>
              <w:pStyle w:val="ListParagraph"/>
              <w:numPr>
                <w:ilvl w:val="0"/>
                <w:numId w:val="1"/>
              </w:numPr>
              <w:jc w:val="center"/>
              <w:rPr>
                <w:bCs/>
              </w:rPr>
            </w:pPr>
          </w:p>
        </w:tc>
        <w:tc>
          <w:tcPr>
            <w:tcW w:w="2594" w:type="dxa"/>
          </w:tcPr>
          <w:p w14:paraId="1B9300A9" w14:textId="77777777" w:rsidR="003C064C" w:rsidRDefault="004A55FC" w:rsidP="004A55FC">
            <w:pPr>
              <w:rPr>
                <w:bCs/>
                <w:lang w:val="en-US"/>
              </w:rPr>
            </w:pPr>
            <w:r>
              <w:rPr>
                <w:bCs/>
                <w:lang w:val="en-US"/>
              </w:rPr>
              <w:t xml:space="preserve">Limitation: </w:t>
            </w:r>
          </w:p>
          <w:p w14:paraId="16BB6B3D" w14:textId="2DB1DDB4" w:rsidR="004A55FC" w:rsidRDefault="004A55FC" w:rsidP="004A55FC">
            <w:pPr>
              <w:rPr>
                <w:bCs/>
                <w:lang w:val="en-US"/>
              </w:rPr>
            </w:pPr>
            <w:r w:rsidRPr="004A55FC">
              <w:rPr>
                <w:bCs/>
                <w:lang w:val="en-US"/>
              </w:rPr>
              <w:t xml:space="preserve">Is this sample lacking? Please explain the sample calculation in the method. </w:t>
            </w:r>
          </w:p>
          <w:p w14:paraId="46225515" w14:textId="43C6CD4B" w:rsidR="004A55FC" w:rsidRPr="004A55FC" w:rsidRDefault="004A55FC" w:rsidP="004A55FC">
            <w:pPr>
              <w:rPr>
                <w:bCs/>
                <w:lang w:val="en-US"/>
              </w:rPr>
            </w:pPr>
          </w:p>
        </w:tc>
        <w:tc>
          <w:tcPr>
            <w:tcW w:w="5094" w:type="dxa"/>
          </w:tcPr>
          <w:p w14:paraId="2E26E74A" w14:textId="40D3E6C5" w:rsidR="004A55FC" w:rsidRPr="00E54B6F" w:rsidRDefault="004A55FC" w:rsidP="004A55FC">
            <w:pPr>
              <w:rPr>
                <w:bCs/>
              </w:rPr>
            </w:pPr>
            <w:r w:rsidRPr="00C174F2">
              <w:rPr>
                <w:bCs/>
              </w:rPr>
              <w:t>The sample size is calculated using the proportion estimation formula at a 95% confidence interval, with an estimated proportion of healthcare workers with prevention practices COVID-19 at 60% and a precision of 6%, the minimum sample required is 257 respondents.</w:t>
            </w:r>
          </w:p>
        </w:tc>
        <w:tc>
          <w:tcPr>
            <w:tcW w:w="1194" w:type="dxa"/>
          </w:tcPr>
          <w:p w14:paraId="2583C180" w14:textId="7EBCD7DB" w:rsidR="004A55FC" w:rsidRPr="00E54B6F" w:rsidRDefault="004A55FC" w:rsidP="004A55FC">
            <w:pPr>
              <w:jc w:val="center"/>
              <w:rPr>
                <w:bCs/>
              </w:rPr>
            </w:pPr>
            <w:r>
              <w:rPr>
                <w:bCs/>
                <w:lang w:val="en-US"/>
              </w:rPr>
              <w:t>7</w:t>
            </w:r>
            <w:r w:rsidR="003C064C">
              <w:rPr>
                <w:bCs/>
                <w:lang w:val="en-US"/>
              </w:rPr>
              <w:t>5</w:t>
            </w:r>
            <w:r>
              <w:rPr>
                <w:bCs/>
                <w:lang w:val="en-US"/>
              </w:rPr>
              <w:t>-</w:t>
            </w:r>
            <w:r w:rsidR="003C064C">
              <w:rPr>
                <w:bCs/>
                <w:lang w:val="en-US"/>
              </w:rPr>
              <w:t>78</w:t>
            </w:r>
          </w:p>
        </w:tc>
      </w:tr>
      <w:tr w:rsidR="004A55FC" w:rsidRPr="00E54B6F" w14:paraId="2AEAD19E" w14:textId="77777777" w:rsidTr="003039BE">
        <w:tc>
          <w:tcPr>
            <w:tcW w:w="551" w:type="dxa"/>
          </w:tcPr>
          <w:p w14:paraId="4649097D" w14:textId="77777777" w:rsidR="004A55FC" w:rsidRPr="00E54B6F" w:rsidRDefault="004A55FC" w:rsidP="004A55FC">
            <w:pPr>
              <w:pStyle w:val="ListParagraph"/>
              <w:numPr>
                <w:ilvl w:val="0"/>
                <w:numId w:val="1"/>
              </w:numPr>
              <w:jc w:val="center"/>
              <w:rPr>
                <w:bCs/>
              </w:rPr>
            </w:pPr>
          </w:p>
        </w:tc>
        <w:tc>
          <w:tcPr>
            <w:tcW w:w="2594" w:type="dxa"/>
          </w:tcPr>
          <w:p w14:paraId="379CC3E9" w14:textId="77777777" w:rsidR="00D428F9" w:rsidRDefault="00D428F9" w:rsidP="004A55FC">
            <w:r>
              <w:t>Which caution?</w:t>
            </w:r>
          </w:p>
          <w:p w14:paraId="76195028" w14:textId="77777777" w:rsidR="00D428F9" w:rsidRDefault="00D428F9" w:rsidP="004A55FC">
            <w:pPr>
              <w:rPr>
                <w:bCs/>
                <w:lang w:val="en-US"/>
              </w:rPr>
            </w:pPr>
          </w:p>
          <w:p w14:paraId="2738BAE9" w14:textId="14149EB5" w:rsidR="004A55FC" w:rsidRDefault="004A55FC" w:rsidP="004A55FC">
            <w:pPr>
              <w:rPr>
                <w:bCs/>
                <w:lang w:val="en-US"/>
              </w:rPr>
            </w:pPr>
            <w:r w:rsidRPr="004A55FC">
              <w:rPr>
                <w:bCs/>
                <w:lang w:val="en-US"/>
              </w:rPr>
              <w:t>If the sample is not enough, how to solve it?</w:t>
            </w:r>
          </w:p>
          <w:p w14:paraId="7AFDECFA" w14:textId="0C9B4F8E" w:rsidR="004A55FC" w:rsidRPr="00E54B6F" w:rsidRDefault="004A55FC" w:rsidP="004A55FC">
            <w:pPr>
              <w:rPr>
                <w:bCs/>
              </w:rPr>
            </w:pPr>
          </w:p>
        </w:tc>
        <w:tc>
          <w:tcPr>
            <w:tcW w:w="5094" w:type="dxa"/>
          </w:tcPr>
          <w:p w14:paraId="7A793A96" w14:textId="4E0CA79D" w:rsidR="004A55FC" w:rsidRPr="00E54B6F" w:rsidRDefault="004A55FC" w:rsidP="004A55FC">
            <w:pPr>
              <w:rPr>
                <w:bCs/>
              </w:rPr>
            </w:pPr>
            <w:r w:rsidRPr="006078B6">
              <w:rPr>
                <w:rFonts w:cstheme="minorHAnsi"/>
                <w:bCs/>
              </w:rPr>
              <w:t>Therefore, the generalization of the results of this study must be carried out with caution</w:t>
            </w:r>
            <w:r>
              <w:rPr>
                <w:rFonts w:cstheme="minorHAnsi"/>
                <w:bCs/>
              </w:rPr>
              <w:t xml:space="preserve"> because it could not describe the whole healthcare workers in Indonesia especially subgroup of doctors</w:t>
            </w:r>
            <w:r w:rsidRPr="006078B6">
              <w:rPr>
                <w:rFonts w:cstheme="minorHAnsi"/>
                <w:bCs/>
              </w:rPr>
              <w:t xml:space="preserve">. </w:t>
            </w:r>
            <w:r w:rsidRPr="00B373E6">
              <w:rPr>
                <w:rFonts w:cstheme="minorHAnsi"/>
                <w:bCs/>
              </w:rPr>
              <w:t xml:space="preserve"> </w:t>
            </w:r>
            <w:r w:rsidRPr="00004D55">
              <w:rPr>
                <w:rFonts w:cstheme="minorHAnsi"/>
                <w:bCs/>
              </w:rPr>
              <w:t xml:space="preserve">It is </w:t>
            </w:r>
            <w:r w:rsidRPr="006078B6">
              <w:rPr>
                <w:rFonts w:cstheme="minorHAnsi"/>
                <w:bCs/>
              </w:rPr>
              <w:t xml:space="preserve">recommended that future studies </w:t>
            </w:r>
            <w:r w:rsidRPr="00004D55">
              <w:rPr>
                <w:rFonts w:cstheme="minorHAnsi"/>
                <w:bCs/>
              </w:rPr>
              <w:t>should focus on each health</w:t>
            </w:r>
            <w:r>
              <w:rPr>
                <w:rFonts w:cstheme="minorHAnsi"/>
                <w:bCs/>
              </w:rPr>
              <w:t>care</w:t>
            </w:r>
            <w:r w:rsidRPr="00004D55">
              <w:rPr>
                <w:rFonts w:cstheme="minorHAnsi"/>
                <w:bCs/>
              </w:rPr>
              <w:t xml:space="preserve"> worker</w:t>
            </w:r>
            <w:r>
              <w:rPr>
                <w:rFonts w:cstheme="minorHAnsi"/>
                <w:bCs/>
              </w:rPr>
              <w:t>s</w:t>
            </w:r>
            <w:r w:rsidRPr="00004D55">
              <w:rPr>
                <w:rFonts w:cstheme="minorHAnsi"/>
                <w:bCs/>
              </w:rPr>
              <w:t>, for example the doctor</w:t>
            </w:r>
            <w:r>
              <w:rPr>
                <w:rFonts w:cstheme="minorHAnsi"/>
                <w:bCs/>
              </w:rPr>
              <w:t>’s</w:t>
            </w:r>
            <w:r w:rsidRPr="00004D55">
              <w:rPr>
                <w:rFonts w:cstheme="minorHAnsi"/>
                <w:bCs/>
              </w:rPr>
              <w:t xml:space="preserve"> population only or the nurse</w:t>
            </w:r>
            <w:r>
              <w:rPr>
                <w:rFonts w:cstheme="minorHAnsi"/>
                <w:bCs/>
              </w:rPr>
              <w:t>’s</w:t>
            </w:r>
            <w:r w:rsidRPr="00004D55">
              <w:rPr>
                <w:rFonts w:cstheme="minorHAnsi"/>
                <w:bCs/>
              </w:rPr>
              <w:t xml:space="preserve"> population only, in order to provide better and more representative results.</w:t>
            </w:r>
          </w:p>
        </w:tc>
        <w:tc>
          <w:tcPr>
            <w:tcW w:w="1194" w:type="dxa"/>
          </w:tcPr>
          <w:p w14:paraId="17C991CB" w14:textId="45994D75" w:rsidR="004A55FC" w:rsidRPr="00D428F9" w:rsidRDefault="00D428F9" w:rsidP="004A55FC">
            <w:pPr>
              <w:jc w:val="center"/>
              <w:rPr>
                <w:bCs/>
                <w:lang w:val="en-US"/>
              </w:rPr>
            </w:pPr>
            <w:r>
              <w:rPr>
                <w:bCs/>
                <w:lang w:val="en-US"/>
              </w:rPr>
              <w:t>367-371</w:t>
            </w:r>
          </w:p>
        </w:tc>
      </w:tr>
      <w:tr w:rsidR="004A55FC" w:rsidRPr="00E54B6F" w14:paraId="7A4D80D6" w14:textId="77777777" w:rsidTr="003039BE">
        <w:tc>
          <w:tcPr>
            <w:tcW w:w="551" w:type="dxa"/>
          </w:tcPr>
          <w:p w14:paraId="49F70FEC" w14:textId="77777777" w:rsidR="004A55FC" w:rsidRPr="00E54B6F" w:rsidRDefault="004A55FC" w:rsidP="004A55FC">
            <w:pPr>
              <w:pStyle w:val="ListParagraph"/>
              <w:numPr>
                <w:ilvl w:val="0"/>
                <w:numId w:val="1"/>
              </w:numPr>
              <w:jc w:val="center"/>
              <w:rPr>
                <w:bCs/>
              </w:rPr>
            </w:pPr>
          </w:p>
        </w:tc>
        <w:tc>
          <w:tcPr>
            <w:tcW w:w="2594" w:type="dxa"/>
          </w:tcPr>
          <w:p w14:paraId="262ABF68" w14:textId="2BA1DDDF" w:rsidR="004A55FC" w:rsidRPr="00E54B6F" w:rsidRDefault="00D428F9" w:rsidP="004A55FC">
            <w:pPr>
              <w:rPr>
                <w:bCs/>
              </w:rPr>
            </w:pPr>
            <w:r>
              <w:t xml:space="preserve">Sebaiknya bagaimana? Whatsapp group yang mana? Adakah usulan untuk tidak di whatsapp </w:t>
            </w:r>
            <w:r>
              <w:lastRenderedPageBreak/>
              <w:t>group atau whatsapp personal?</w:t>
            </w:r>
          </w:p>
        </w:tc>
        <w:tc>
          <w:tcPr>
            <w:tcW w:w="5094" w:type="dxa"/>
          </w:tcPr>
          <w:p w14:paraId="50FDB71F" w14:textId="24C237C7" w:rsidR="004A55FC" w:rsidRPr="00E54B6F" w:rsidRDefault="00D428F9" w:rsidP="004A55FC">
            <w:pPr>
              <w:rPr>
                <w:bCs/>
              </w:rPr>
            </w:pPr>
            <w:r w:rsidRPr="003677CB">
              <w:lastRenderedPageBreak/>
              <w:t xml:space="preserve"> It </w:t>
            </w:r>
            <w:r w:rsidRPr="00004D55">
              <w:rPr>
                <w:rFonts w:cstheme="minorHAnsi"/>
                <w:bCs/>
              </w:rPr>
              <w:t xml:space="preserve">is </w:t>
            </w:r>
            <w:r w:rsidRPr="006078B6">
              <w:rPr>
                <w:rFonts w:cstheme="minorHAnsi"/>
                <w:bCs/>
              </w:rPr>
              <w:t xml:space="preserve">recommended that future studies </w:t>
            </w:r>
            <w:r w:rsidRPr="003677CB">
              <w:t xml:space="preserve">not only to use WhatsApp groups, but can be combined with other social media such as </w:t>
            </w:r>
            <w:r>
              <w:t>T</w:t>
            </w:r>
            <w:r w:rsidRPr="003677CB">
              <w:t xml:space="preserve">elegram, Facebook, </w:t>
            </w:r>
            <w:r>
              <w:t>T</w:t>
            </w:r>
            <w:r w:rsidRPr="003677CB">
              <w:t>witter, Instagram</w:t>
            </w:r>
            <w:r>
              <w:t xml:space="preserve">, </w:t>
            </w:r>
            <w:r w:rsidRPr="003677CB">
              <w:t>and</w:t>
            </w:r>
            <w:r>
              <w:t xml:space="preserve"> e-mail</w:t>
            </w:r>
            <w:r w:rsidRPr="003677CB">
              <w:t>.</w:t>
            </w:r>
          </w:p>
        </w:tc>
        <w:tc>
          <w:tcPr>
            <w:tcW w:w="1194" w:type="dxa"/>
          </w:tcPr>
          <w:p w14:paraId="3066FEE6" w14:textId="1C5C936D" w:rsidR="004A55FC" w:rsidRPr="00D428F9" w:rsidRDefault="00D428F9" w:rsidP="004A55FC">
            <w:pPr>
              <w:jc w:val="center"/>
              <w:rPr>
                <w:bCs/>
                <w:lang w:val="en-US"/>
              </w:rPr>
            </w:pPr>
            <w:r>
              <w:rPr>
                <w:bCs/>
                <w:lang w:val="en-US"/>
              </w:rPr>
              <w:t>375-377</w:t>
            </w:r>
          </w:p>
        </w:tc>
      </w:tr>
      <w:tr w:rsidR="004A55FC" w:rsidRPr="00E54B6F" w14:paraId="72EAAF99" w14:textId="77777777" w:rsidTr="003039BE">
        <w:tc>
          <w:tcPr>
            <w:tcW w:w="551" w:type="dxa"/>
          </w:tcPr>
          <w:p w14:paraId="391FAF9D" w14:textId="77777777" w:rsidR="004A55FC" w:rsidRPr="00E54B6F" w:rsidRDefault="004A55FC" w:rsidP="004A55FC">
            <w:pPr>
              <w:pStyle w:val="ListParagraph"/>
              <w:numPr>
                <w:ilvl w:val="0"/>
                <w:numId w:val="1"/>
              </w:numPr>
              <w:jc w:val="center"/>
              <w:rPr>
                <w:bCs/>
              </w:rPr>
            </w:pPr>
          </w:p>
        </w:tc>
        <w:tc>
          <w:tcPr>
            <w:tcW w:w="2594" w:type="dxa"/>
          </w:tcPr>
          <w:p w14:paraId="23232420" w14:textId="77777777" w:rsidR="003C064C" w:rsidRDefault="00D428F9" w:rsidP="004A55FC">
            <w:pPr>
              <w:rPr>
                <w:lang w:val="en-US"/>
              </w:rPr>
            </w:pPr>
            <w:r>
              <w:rPr>
                <w:lang w:val="en-US"/>
              </w:rPr>
              <w:t xml:space="preserve">Conclusion: </w:t>
            </w:r>
          </w:p>
          <w:p w14:paraId="0FA0FA06" w14:textId="31584A32" w:rsidR="004A55FC" w:rsidRPr="00E54B6F" w:rsidRDefault="00D428F9" w:rsidP="004A55FC">
            <w:pPr>
              <w:rPr>
                <w:bCs/>
              </w:rPr>
            </w:pPr>
            <w:r>
              <w:t xml:space="preserve">Mohon focus apa findingsnya </w:t>
            </w:r>
          </w:p>
        </w:tc>
        <w:tc>
          <w:tcPr>
            <w:tcW w:w="5094" w:type="dxa"/>
          </w:tcPr>
          <w:p w14:paraId="2DA45F72" w14:textId="0D54A16F" w:rsidR="004A55FC" w:rsidRPr="00E54B6F" w:rsidRDefault="00526D34" w:rsidP="004A55FC">
            <w:pPr>
              <w:rPr>
                <w:bCs/>
              </w:rPr>
            </w:pPr>
            <w:r w:rsidRPr="00526D34">
              <w:rPr>
                <w:bCs/>
              </w:rPr>
              <w:t>The healthcare workers which have good knowledge and positive attitudes regarding COVID-19, tend to implemented good prevention practices COVID-19 in health services and their daily life.</w:t>
            </w:r>
          </w:p>
        </w:tc>
        <w:tc>
          <w:tcPr>
            <w:tcW w:w="1194" w:type="dxa"/>
          </w:tcPr>
          <w:p w14:paraId="15EE52C9" w14:textId="6EE6C7A4" w:rsidR="004A55FC" w:rsidRPr="00526D34" w:rsidRDefault="00526D34" w:rsidP="004A55FC">
            <w:pPr>
              <w:jc w:val="center"/>
              <w:rPr>
                <w:bCs/>
                <w:lang w:val="en-US"/>
              </w:rPr>
            </w:pPr>
            <w:r>
              <w:rPr>
                <w:bCs/>
                <w:lang w:val="en-US"/>
              </w:rPr>
              <w:t>38</w:t>
            </w:r>
            <w:r w:rsidR="003C064C">
              <w:rPr>
                <w:bCs/>
                <w:lang w:val="en-US"/>
              </w:rPr>
              <w:t>5</w:t>
            </w:r>
            <w:r>
              <w:rPr>
                <w:bCs/>
                <w:lang w:val="en-US"/>
              </w:rPr>
              <w:t>-387</w:t>
            </w:r>
          </w:p>
        </w:tc>
      </w:tr>
      <w:tr w:rsidR="004A55FC" w:rsidRPr="00E54B6F" w14:paraId="22F84A74" w14:textId="77777777" w:rsidTr="003039BE">
        <w:tc>
          <w:tcPr>
            <w:tcW w:w="551" w:type="dxa"/>
          </w:tcPr>
          <w:p w14:paraId="7B4C6BC2" w14:textId="77777777" w:rsidR="004A55FC" w:rsidRPr="00E54B6F" w:rsidRDefault="004A55FC" w:rsidP="004A55FC">
            <w:pPr>
              <w:pStyle w:val="ListParagraph"/>
              <w:numPr>
                <w:ilvl w:val="0"/>
                <w:numId w:val="1"/>
              </w:numPr>
              <w:jc w:val="center"/>
              <w:rPr>
                <w:bCs/>
              </w:rPr>
            </w:pPr>
          </w:p>
        </w:tc>
        <w:tc>
          <w:tcPr>
            <w:tcW w:w="2594" w:type="dxa"/>
          </w:tcPr>
          <w:p w14:paraId="7128F422" w14:textId="77777777" w:rsidR="00526D34" w:rsidRDefault="00D428F9" w:rsidP="004A55FC">
            <w:r>
              <w:t>Berikan rekomendasi berdasarkan diskusi di atas yang sudah ditambahkan referensinya.</w:t>
            </w:r>
            <w:r w:rsidR="00526D34" w:rsidRPr="00526D34">
              <w:t xml:space="preserve"> </w:t>
            </w:r>
          </w:p>
          <w:p w14:paraId="3DCEFE7E" w14:textId="4F32F68A" w:rsidR="004A55FC" w:rsidRPr="00E54B6F" w:rsidRDefault="00526D34" w:rsidP="004A55FC">
            <w:pPr>
              <w:rPr>
                <w:bCs/>
              </w:rPr>
            </w:pPr>
            <w:r w:rsidRPr="00526D34">
              <w:t>Why periodic online workshops? Though there are many other methods.</w:t>
            </w:r>
          </w:p>
        </w:tc>
        <w:tc>
          <w:tcPr>
            <w:tcW w:w="5094" w:type="dxa"/>
          </w:tcPr>
          <w:p w14:paraId="4905FBEB" w14:textId="71FE7677" w:rsidR="004A55FC" w:rsidRPr="00E54B6F" w:rsidRDefault="00CC3CED" w:rsidP="004A55FC">
            <w:pPr>
              <w:rPr>
                <w:bCs/>
              </w:rPr>
            </w:pPr>
            <w:r w:rsidRPr="00CC3CED">
              <w:rPr>
                <w:bCs/>
              </w:rPr>
              <w:t xml:space="preserve">It recommends that public health education be continuously improved, with a focus on groups of healthcare workers with a lack of knowledge, attitudes, and practices. </w:t>
            </w:r>
            <w:r w:rsidR="00526D34" w:rsidRPr="00526D34">
              <w:rPr>
                <w:bCs/>
              </w:rPr>
              <w:t>It necessary to involve professional organizations of health workers to oblige all healthcare workers to practice covid-19 prevention, to carry out information dissemination, conduct online workshops on a regular basis, provide websites related to COVID-19 prevention practices, and distribute regular messages and educational videos on COVID-19 prevention practices through social media to maintain the good knowledge, attitude, and practices of healthcare workers.</w:t>
            </w:r>
          </w:p>
        </w:tc>
        <w:tc>
          <w:tcPr>
            <w:tcW w:w="1194" w:type="dxa"/>
          </w:tcPr>
          <w:p w14:paraId="059E3F8A" w14:textId="7B4BE197" w:rsidR="004A55FC" w:rsidRPr="00526D34" w:rsidRDefault="00526D34" w:rsidP="004A55FC">
            <w:pPr>
              <w:jc w:val="center"/>
              <w:rPr>
                <w:bCs/>
                <w:lang w:val="en-US"/>
              </w:rPr>
            </w:pPr>
            <w:r>
              <w:rPr>
                <w:bCs/>
                <w:lang w:val="en-US"/>
              </w:rPr>
              <w:t>38</w:t>
            </w:r>
            <w:r w:rsidR="00CC3CED">
              <w:rPr>
                <w:bCs/>
                <w:lang w:val="en-US"/>
              </w:rPr>
              <w:t>8</w:t>
            </w:r>
            <w:r>
              <w:rPr>
                <w:bCs/>
                <w:lang w:val="en-US"/>
              </w:rPr>
              <w:t>-394</w:t>
            </w:r>
          </w:p>
        </w:tc>
      </w:tr>
      <w:tr w:rsidR="00D428F9" w:rsidRPr="00E54B6F" w14:paraId="65BAC40A" w14:textId="77777777" w:rsidTr="003039BE">
        <w:tc>
          <w:tcPr>
            <w:tcW w:w="551" w:type="dxa"/>
          </w:tcPr>
          <w:p w14:paraId="02BF8FBF" w14:textId="77777777" w:rsidR="00D428F9" w:rsidRPr="00E54B6F" w:rsidRDefault="00D428F9" w:rsidP="004A55FC">
            <w:pPr>
              <w:pStyle w:val="ListParagraph"/>
              <w:numPr>
                <w:ilvl w:val="0"/>
                <w:numId w:val="1"/>
              </w:numPr>
              <w:jc w:val="center"/>
              <w:rPr>
                <w:bCs/>
              </w:rPr>
            </w:pPr>
          </w:p>
        </w:tc>
        <w:tc>
          <w:tcPr>
            <w:tcW w:w="2594" w:type="dxa"/>
          </w:tcPr>
          <w:p w14:paraId="76B488FF" w14:textId="77777777" w:rsidR="00D428F9" w:rsidRDefault="00CC3CED" w:rsidP="004A55FC">
            <w:pPr>
              <w:rPr>
                <w:lang w:val="en-US"/>
              </w:rPr>
            </w:pPr>
            <w:r>
              <w:rPr>
                <w:lang w:val="en-US"/>
              </w:rPr>
              <w:t>Reference:</w:t>
            </w:r>
          </w:p>
          <w:p w14:paraId="09FA36A8" w14:textId="465B6B93" w:rsidR="00CC3CED" w:rsidRPr="00CC3CED" w:rsidRDefault="00CC3CED" w:rsidP="004A55FC">
            <w:pPr>
              <w:rPr>
                <w:lang w:val="en-US"/>
              </w:rPr>
            </w:pPr>
            <w:r w:rsidRPr="00CC3CED">
              <w:rPr>
                <w:lang w:val="en-US"/>
              </w:rPr>
              <w:t xml:space="preserve">Please provide the URL/link each </w:t>
            </w:r>
            <w:r w:rsidR="00DA659E" w:rsidRPr="00CC3CED">
              <w:rPr>
                <w:lang w:val="en-US"/>
              </w:rPr>
              <w:t>reference</w:t>
            </w:r>
          </w:p>
        </w:tc>
        <w:tc>
          <w:tcPr>
            <w:tcW w:w="5094" w:type="dxa"/>
          </w:tcPr>
          <w:p w14:paraId="5F0F7B36" w14:textId="0D62981B" w:rsidR="00D428F9" w:rsidRPr="00E54B6F" w:rsidRDefault="00CC3CED" w:rsidP="004A55FC">
            <w:pPr>
              <w:rPr>
                <w:bCs/>
              </w:rPr>
            </w:pPr>
            <w:r>
              <w:rPr>
                <w:lang w:val="en-US"/>
              </w:rPr>
              <w:t>E</w:t>
            </w:r>
            <w:r w:rsidRPr="00CC3CED">
              <w:rPr>
                <w:lang w:val="en-US"/>
              </w:rPr>
              <w:t xml:space="preserve">ach </w:t>
            </w:r>
            <w:r w:rsidR="00DA659E" w:rsidRPr="00CC3CED">
              <w:rPr>
                <w:lang w:val="en-US"/>
              </w:rPr>
              <w:t>reference</w:t>
            </w:r>
            <w:r>
              <w:rPr>
                <w:lang w:val="en-US"/>
              </w:rPr>
              <w:t xml:space="preserve"> already </w:t>
            </w:r>
            <w:r w:rsidR="00DA659E">
              <w:rPr>
                <w:lang w:val="en-US"/>
              </w:rPr>
              <w:t>has</w:t>
            </w:r>
            <w:r>
              <w:rPr>
                <w:lang w:val="en-US"/>
              </w:rPr>
              <w:t xml:space="preserve"> URL. </w:t>
            </w:r>
          </w:p>
        </w:tc>
        <w:tc>
          <w:tcPr>
            <w:tcW w:w="1194" w:type="dxa"/>
          </w:tcPr>
          <w:p w14:paraId="6FF6AF94" w14:textId="001FEB76" w:rsidR="00D428F9" w:rsidRPr="00CC3CED" w:rsidRDefault="00CC3CED" w:rsidP="004A55FC">
            <w:pPr>
              <w:jc w:val="center"/>
              <w:rPr>
                <w:bCs/>
                <w:lang w:val="en-US"/>
              </w:rPr>
            </w:pPr>
            <w:r>
              <w:rPr>
                <w:bCs/>
                <w:lang w:val="en-US"/>
              </w:rPr>
              <w:t>419-498</w:t>
            </w:r>
          </w:p>
        </w:tc>
      </w:tr>
    </w:tbl>
    <w:p w14:paraId="689FEDD7" w14:textId="77777777" w:rsidR="00ED2548" w:rsidRPr="00ED2548" w:rsidRDefault="00ED2548" w:rsidP="00ED2548">
      <w:pPr>
        <w:jc w:val="center"/>
        <w:rPr>
          <w:b/>
          <w:sz w:val="32"/>
        </w:rPr>
      </w:pPr>
    </w:p>
    <w:sectPr w:rsidR="00ED2548" w:rsidRPr="00ED2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55E3"/>
    <w:multiLevelType w:val="hybridMultilevel"/>
    <w:tmpl w:val="43D0D62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sral Uas Uts">
    <w15:presenceInfo w15:providerId="Windows Live" w15:userId="6997ac3c74470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DUxNTAzNrM0MzFT0lEKTi0uzszPAykwrAUA3o/ByywAAAA="/>
  </w:docVars>
  <w:rsids>
    <w:rsidRoot w:val="00ED2548"/>
    <w:rsid w:val="00024C70"/>
    <w:rsid w:val="000A4770"/>
    <w:rsid w:val="000F34EC"/>
    <w:rsid w:val="001D5600"/>
    <w:rsid w:val="002A5D5B"/>
    <w:rsid w:val="002C00FE"/>
    <w:rsid w:val="002E412A"/>
    <w:rsid w:val="003039BE"/>
    <w:rsid w:val="00353D0C"/>
    <w:rsid w:val="00385DD1"/>
    <w:rsid w:val="003C064C"/>
    <w:rsid w:val="003C29F3"/>
    <w:rsid w:val="004A55FC"/>
    <w:rsid w:val="004B3555"/>
    <w:rsid w:val="00526D34"/>
    <w:rsid w:val="00541C56"/>
    <w:rsid w:val="00633F4E"/>
    <w:rsid w:val="006B0501"/>
    <w:rsid w:val="006E1F97"/>
    <w:rsid w:val="00772C90"/>
    <w:rsid w:val="00794B93"/>
    <w:rsid w:val="00834826"/>
    <w:rsid w:val="008D7C44"/>
    <w:rsid w:val="008F6447"/>
    <w:rsid w:val="009B57E9"/>
    <w:rsid w:val="00A43716"/>
    <w:rsid w:val="00A55057"/>
    <w:rsid w:val="00AC3231"/>
    <w:rsid w:val="00AC3414"/>
    <w:rsid w:val="00BC6F9B"/>
    <w:rsid w:val="00BE043D"/>
    <w:rsid w:val="00C174F2"/>
    <w:rsid w:val="00C449E4"/>
    <w:rsid w:val="00C634C7"/>
    <w:rsid w:val="00CC3CED"/>
    <w:rsid w:val="00D428F9"/>
    <w:rsid w:val="00D919B3"/>
    <w:rsid w:val="00D940F0"/>
    <w:rsid w:val="00DA07D6"/>
    <w:rsid w:val="00DA1EF4"/>
    <w:rsid w:val="00DA659E"/>
    <w:rsid w:val="00E07256"/>
    <w:rsid w:val="00E54B6F"/>
    <w:rsid w:val="00ED25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B0CA"/>
  <w15:chartTrackingRefBased/>
  <w15:docId w15:val="{D041D7AD-57FE-4C3B-86D0-45F476F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dc:creator>
  <cp:keywords/>
  <dc:description/>
  <cp:lastModifiedBy>Besral Uas Uts</cp:lastModifiedBy>
  <cp:revision>11</cp:revision>
  <dcterms:created xsi:type="dcterms:W3CDTF">2020-03-02T04:04:00Z</dcterms:created>
  <dcterms:modified xsi:type="dcterms:W3CDTF">2022-01-11T06:58:00Z</dcterms:modified>
</cp:coreProperties>
</file>